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D24AE" w14:textId="36F92C99" w:rsidR="005E3CF3" w:rsidRDefault="005E3CF3" w:rsidP="005E3CF3">
      <w:pPr>
        <w:pStyle w:val="Title"/>
      </w:pPr>
      <w:bookmarkStart w:id="0" w:name="OLE_LINK16"/>
      <w:bookmarkStart w:id="1" w:name="OLE_LINK17"/>
      <w:bookmarkStart w:id="2" w:name="OLE_LINK5"/>
      <w:bookmarkStart w:id="3" w:name="OLE_LINK6"/>
      <w:r w:rsidRPr="002A3015">
        <w:rPr>
          <w:noProof/>
          <w:lang w:eastAsia="en-GB"/>
        </w:rPr>
        <w:drawing>
          <wp:anchor distT="0" distB="0" distL="114300" distR="114300" simplePos="0" relativeHeight="251659264" behindDoc="0" locked="0" layoutInCell="1" allowOverlap="1" wp14:anchorId="00EDE581" wp14:editId="418A2A81">
            <wp:simplePos x="0" y="0"/>
            <wp:positionH relativeFrom="column">
              <wp:posOffset>1880870</wp:posOffset>
            </wp:positionH>
            <wp:positionV relativeFrom="paragraph">
              <wp:posOffset>0</wp:posOffset>
            </wp:positionV>
            <wp:extent cx="1715135" cy="743585"/>
            <wp:effectExtent l="0" t="0" r="12065" b="0"/>
            <wp:wrapSquare wrapText="bothSides"/>
            <wp:docPr id="5" name="Picture 5" descr="../Branding/Icons/equality%20tim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Icons/equality%20time%20logo.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6377" t="18018" r="14520" b="21176"/>
                    <a:stretch/>
                  </pic:blipFill>
                  <pic:spPr bwMode="auto">
                    <a:xfrm>
                      <a:off x="0" y="0"/>
                      <a:ext cx="1715135" cy="74358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74DC56" w14:textId="60437E5A" w:rsidR="005E3CF3" w:rsidRDefault="00E545A8" w:rsidP="005E3CF3">
      <w:pPr>
        <w:pStyle w:val="Title"/>
      </w:pPr>
      <w:r>
        <w:t>Supertitle</w:t>
      </w:r>
      <w:r w:rsidR="005E3CF3">
        <w:t xml:space="preserve">: </w:t>
      </w:r>
      <w:r>
        <w:t>Phase two</w:t>
      </w:r>
      <w:r w:rsidR="005E3CF3">
        <w:t xml:space="preserve"> </w:t>
      </w:r>
    </w:p>
    <w:p w14:paraId="0435A0C5" w14:textId="7503FBA0" w:rsidR="005E3CF3" w:rsidRDefault="005E3CF3" w:rsidP="005E3CF3">
      <w:pPr>
        <w:rPr>
          <w:i/>
        </w:rPr>
      </w:pPr>
      <w:r>
        <w:rPr>
          <w:i/>
        </w:rPr>
        <w:t>This is a ‘pretty printing’ of eQuality time’s bid for Vi</w:t>
      </w:r>
      <w:ins w:id="4" w:author="Reddington, J" w:date="2017-12-30T09:35:00Z">
        <w:r w:rsidR="00605B86">
          <w:rPr>
            <w:i/>
          </w:rPr>
          <w:t>r</w:t>
        </w:r>
      </w:ins>
      <w:r>
        <w:rPr>
          <w:i/>
        </w:rPr>
        <w:t>gin’s #</w:t>
      </w:r>
      <w:proofErr w:type="spellStart"/>
      <w:r>
        <w:rPr>
          <w:i/>
        </w:rPr>
        <w:t>iwil</w:t>
      </w:r>
      <w:r w:rsidR="004D2401">
        <w:rPr>
          <w:i/>
        </w:rPr>
        <w:t>l</w:t>
      </w:r>
      <w:r w:rsidR="007B14B2">
        <w:rPr>
          <w:i/>
        </w:rPr>
        <w:t>TakeAction</w:t>
      </w:r>
      <w:proofErr w:type="spellEnd"/>
      <w:r>
        <w:rPr>
          <w:i/>
        </w:rPr>
        <w:t xml:space="preserve"> fund.  It also serves as a snapshot of eQuality Time’s position and intention towards the Supertitle Project. </w:t>
      </w:r>
      <w:bookmarkEnd w:id="0"/>
      <w:bookmarkEnd w:id="1"/>
      <w:r>
        <w:rPr>
          <w:i/>
        </w:rPr>
        <w:t xml:space="preserve">It is a living document in its own right and contains a large amount of information and illustration that is intended for sharing with the wider public rather than a funding body.  </w:t>
      </w:r>
    </w:p>
    <w:bookmarkEnd w:id="2"/>
    <w:bookmarkEnd w:id="3"/>
    <w:p w14:paraId="4A1BCB9D" w14:textId="4B37AC5C" w:rsidR="005E3CF3" w:rsidRDefault="00D74F7D">
      <w:pPr>
        <w:rPr>
          <w:i/>
        </w:rPr>
      </w:pPr>
      <w:r>
        <w:rPr>
          <w:i/>
        </w:rPr>
        <w:t xml:space="preserve">This document opens with a summary.  Questions from the Virgin Application form are highlighted in red. </w:t>
      </w:r>
      <w:r w:rsidR="005E3CF3">
        <w:rPr>
          <w:i/>
        </w:rPr>
        <w:t xml:space="preserve"> </w:t>
      </w:r>
    </w:p>
    <w:p w14:paraId="52798EE6" w14:textId="77777777" w:rsidR="005E3CF3" w:rsidRDefault="005E3CF3" w:rsidP="005E3CF3">
      <w:pPr>
        <w:pStyle w:val="Heading1"/>
        <w:rPr>
          <w:rFonts w:eastAsia="Times New Roman"/>
          <w:lang w:eastAsia="en-GB"/>
        </w:rPr>
      </w:pPr>
      <w:r>
        <w:rPr>
          <w:rFonts w:eastAsia="Times New Roman"/>
        </w:rPr>
        <w:t>Supertitle</w:t>
      </w:r>
    </w:p>
    <w:p w14:paraId="1C6BF70E" w14:textId="6BC5DA0B" w:rsidR="005E3CF3" w:rsidRPr="00D74F7D" w:rsidRDefault="005E3CF3" w:rsidP="005E3CF3">
      <w:pPr>
        <w:rPr>
          <w:rFonts w:eastAsiaTheme="minorHAnsi" w:cstheme="minorHAnsi"/>
          <w:color w:val="000000"/>
          <w:sz w:val="28"/>
          <w:szCs w:val="28"/>
        </w:rPr>
      </w:pPr>
      <w:bookmarkStart w:id="5" w:name="supertitle"/>
      <w:bookmarkEnd w:id="5"/>
      <w:r w:rsidRPr="00D74F7D">
        <w:rPr>
          <w:rFonts w:cstheme="minorHAnsi"/>
          <w:color w:val="000000"/>
          <w:sz w:val="28"/>
          <w:szCs w:val="28"/>
        </w:rPr>
        <w:t xml:space="preserve">Supertitle is a school </w:t>
      </w:r>
      <w:commentRangeStart w:id="6"/>
      <w:commentRangeStart w:id="7"/>
      <w:r w:rsidRPr="00D74F7D">
        <w:rPr>
          <w:rFonts w:cstheme="minorHAnsi"/>
          <w:color w:val="000000"/>
          <w:sz w:val="28"/>
          <w:szCs w:val="28"/>
        </w:rPr>
        <w:t>intervention</w:t>
      </w:r>
      <w:commentRangeEnd w:id="6"/>
      <w:r w:rsidR="004D2401">
        <w:rPr>
          <w:rStyle w:val="CommentReference"/>
          <w:rFonts w:asciiTheme="minorHAnsi" w:hAnsiTheme="minorHAnsi" w:cstheme="minorBidi"/>
        </w:rPr>
        <w:commentReference w:id="6"/>
      </w:r>
      <w:commentRangeEnd w:id="7"/>
      <w:r w:rsidR="006E7090">
        <w:rPr>
          <w:rStyle w:val="CommentReference"/>
          <w:rFonts w:asciiTheme="minorHAnsi" w:hAnsiTheme="minorHAnsi" w:cstheme="minorBidi"/>
        </w:rPr>
        <w:commentReference w:id="7"/>
      </w:r>
      <w:r w:rsidRPr="00D74F7D">
        <w:rPr>
          <w:rFonts w:cstheme="minorHAnsi"/>
          <w:color w:val="000000"/>
          <w:sz w:val="28"/>
          <w:szCs w:val="28"/>
        </w:rPr>
        <w:t xml:space="preserve"> for students with E</w:t>
      </w:r>
      <w:r w:rsidR="004D2401">
        <w:rPr>
          <w:rFonts w:cstheme="minorHAnsi"/>
          <w:color w:val="000000"/>
          <w:sz w:val="28"/>
          <w:szCs w:val="28"/>
        </w:rPr>
        <w:t xml:space="preserve">nglish as an </w:t>
      </w:r>
      <w:r w:rsidRPr="00D74F7D">
        <w:rPr>
          <w:rFonts w:cstheme="minorHAnsi"/>
          <w:color w:val="000000"/>
          <w:sz w:val="28"/>
          <w:szCs w:val="28"/>
        </w:rPr>
        <w:t>A</w:t>
      </w:r>
      <w:r w:rsidR="004D2401">
        <w:rPr>
          <w:rFonts w:cstheme="minorHAnsi"/>
          <w:color w:val="000000"/>
          <w:sz w:val="28"/>
          <w:szCs w:val="28"/>
        </w:rPr>
        <w:t xml:space="preserve">dditional </w:t>
      </w:r>
      <w:r w:rsidRPr="00D74F7D">
        <w:rPr>
          <w:rFonts w:cstheme="minorHAnsi"/>
          <w:color w:val="000000"/>
          <w:sz w:val="28"/>
          <w:szCs w:val="28"/>
        </w:rPr>
        <w:t>L</w:t>
      </w:r>
      <w:r w:rsidR="004D2401">
        <w:rPr>
          <w:rFonts w:cstheme="minorHAnsi"/>
          <w:color w:val="000000"/>
          <w:sz w:val="28"/>
          <w:szCs w:val="28"/>
        </w:rPr>
        <w:t>anguage (EAL)</w:t>
      </w:r>
      <w:r w:rsidRPr="00D74F7D">
        <w:rPr>
          <w:rFonts w:cstheme="minorHAnsi"/>
          <w:color w:val="000000"/>
          <w:sz w:val="28"/>
          <w:szCs w:val="28"/>
        </w:rPr>
        <w:t xml:space="preserve">.  </w:t>
      </w:r>
      <w:r w:rsidR="00464D82">
        <w:rPr>
          <w:rFonts w:cstheme="minorHAnsi"/>
          <w:color w:val="000000"/>
          <w:sz w:val="28"/>
          <w:szCs w:val="28"/>
        </w:rPr>
        <w:t>Students</w:t>
      </w:r>
      <w:r w:rsidRPr="00D74F7D">
        <w:rPr>
          <w:rFonts w:cstheme="minorHAnsi"/>
          <w:color w:val="000000"/>
          <w:sz w:val="28"/>
          <w:szCs w:val="28"/>
        </w:rPr>
        <w:t xml:space="preserve"> with </w:t>
      </w:r>
      <w:r w:rsidR="004D2401">
        <w:rPr>
          <w:rFonts w:cstheme="minorHAnsi"/>
          <w:color w:val="000000"/>
          <w:sz w:val="28"/>
          <w:szCs w:val="28"/>
        </w:rPr>
        <w:t>EAL</w:t>
      </w:r>
      <w:r w:rsidRPr="00D74F7D">
        <w:rPr>
          <w:rFonts w:cstheme="minorHAnsi"/>
          <w:color w:val="000000"/>
          <w:sz w:val="28"/>
          <w:szCs w:val="28"/>
        </w:rPr>
        <w:t xml:space="preserve"> </w:t>
      </w:r>
      <w:r w:rsidR="004D2401">
        <w:rPr>
          <w:rFonts w:cstheme="minorHAnsi"/>
          <w:color w:val="000000"/>
          <w:sz w:val="28"/>
          <w:szCs w:val="28"/>
        </w:rPr>
        <w:t>produce</w:t>
      </w:r>
      <w:r w:rsidR="00605B86">
        <w:rPr>
          <w:rFonts w:cstheme="minorHAnsi"/>
          <w:color w:val="000000"/>
          <w:sz w:val="28"/>
          <w:szCs w:val="28"/>
        </w:rPr>
        <w:t xml:space="preserve"> gain confidence, volunteering experience and teamwork skills while </w:t>
      </w:r>
      <w:proofErr w:type="gramStart"/>
      <w:r w:rsidR="00605B86">
        <w:rPr>
          <w:rFonts w:cstheme="minorHAnsi"/>
          <w:color w:val="000000"/>
          <w:sz w:val="28"/>
          <w:szCs w:val="28"/>
        </w:rPr>
        <w:t>producing</w:t>
      </w:r>
      <w:r w:rsidRPr="00D74F7D">
        <w:rPr>
          <w:rFonts w:cstheme="minorHAnsi"/>
          <w:color w:val="000000"/>
          <w:sz w:val="28"/>
          <w:szCs w:val="28"/>
        </w:rPr>
        <w:t xml:space="preserve"> </w:t>
      </w:r>
      <w:r w:rsidR="00605B86">
        <w:rPr>
          <w:rFonts w:cstheme="minorHAnsi"/>
          <w:color w:val="000000"/>
          <w:sz w:val="28"/>
          <w:szCs w:val="28"/>
        </w:rPr>
        <w:t xml:space="preserve"> </w:t>
      </w:r>
      <w:r w:rsidRPr="00D74F7D">
        <w:rPr>
          <w:rFonts w:cstheme="minorHAnsi"/>
          <w:color w:val="000000"/>
          <w:sz w:val="28"/>
          <w:szCs w:val="28"/>
        </w:rPr>
        <w:t>subtitled</w:t>
      </w:r>
      <w:proofErr w:type="gramEnd"/>
      <w:r w:rsidRPr="00D74F7D">
        <w:rPr>
          <w:rFonts w:cstheme="minorHAnsi"/>
          <w:color w:val="000000"/>
          <w:sz w:val="28"/>
          <w:szCs w:val="28"/>
        </w:rPr>
        <w:t xml:space="preserve"> versions of UK TV programs</w:t>
      </w:r>
      <w:r w:rsidR="00605B86" w:rsidRPr="00605B86">
        <w:rPr>
          <w:rFonts w:cstheme="minorHAnsi"/>
          <w:color w:val="000000"/>
          <w:sz w:val="28"/>
          <w:szCs w:val="28"/>
        </w:rPr>
        <w:t xml:space="preserve"> </w:t>
      </w:r>
      <w:r w:rsidR="00605B86" w:rsidRPr="00D74F7D">
        <w:rPr>
          <w:rFonts w:cstheme="minorHAnsi"/>
          <w:color w:val="000000"/>
          <w:sz w:val="28"/>
          <w:szCs w:val="28"/>
        </w:rPr>
        <w:t>by forming ‘translation clubs’</w:t>
      </w:r>
      <w:r w:rsidRPr="00D74F7D">
        <w:rPr>
          <w:rFonts w:cstheme="minorHAnsi"/>
          <w:color w:val="000000"/>
          <w:sz w:val="28"/>
          <w:szCs w:val="28"/>
        </w:rPr>
        <w:t xml:space="preserve"> </w:t>
      </w:r>
      <w:r w:rsidR="00605B86">
        <w:rPr>
          <w:rFonts w:cstheme="minorHAnsi"/>
          <w:color w:val="000000"/>
          <w:sz w:val="28"/>
          <w:szCs w:val="28"/>
        </w:rPr>
        <w:t>that use</w:t>
      </w:r>
      <w:r w:rsidR="00605B86" w:rsidRPr="00D74F7D">
        <w:rPr>
          <w:rFonts w:cstheme="minorHAnsi"/>
          <w:color w:val="000000"/>
          <w:sz w:val="28"/>
          <w:szCs w:val="28"/>
        </w:rPr>
        <w:t xml:space="preserve"> </w:t>
      </w:r>
      <w:r w:rsidR="00464D82" w:rsidRPr="00D74F7D">
        <w:rPr>
          <w:rFonts w:cstheme="minorHAnsi"/>
          <w:color w:val="000000"/>
          <w:sz w:val="28"/>
          <w:szCs w:val="28"/>
        </w:rPr>
        <w:t>specially designed software</w:t>
      </w:r>
      <w:r w:rsidR="00605B86">
        <w:rPr>
          <w:rFonts w:cstheme="minorHAnsi"/>
          <w:color w:val="000000"/>
          <w:sz w:val="28"/>
          <w:szCs w:val="28"/>
        </w:rPr>
        <w:t>. This</w:t>
      </w:r>
      <w:r w:rsidRPr="00D74F7D">
        <w:rPr>
          <w:rFonts w:cstheme="minorHAnsi"/>
          <w:color w:val="000000"/>
          <w:sz w:val="28"/>
          <w:szCs w:val="28"/>
        </w:rPr>
        <w:t xml:space="preserve"> help members of the </w:t>
      </w:r>
      <w:r w:rsidR="00605B86">
        <w:rPr>
          <w:rFonts w:cstheme="minorHAnsi"/>
          <w:color w:val="000000"/>
          <w:sz w:val="28"/>
          <w:szCs w:val="28"/>
        </w:rPr>
        <w:t xml:space="preserve">wider </w:t>
      </w:r>
      <w:r w:rsidRPr="00D74F7D">
        <w:rPr>
          <w:rFonts w:cstheme="minorHAnsi"/>
          <w:color w:val="000000"/>
          <w:sz w:val="28"/>
          <w:szCs w:val="28"/>
        </w:rPr>
        <w:t xml:space="preserve">community improve their English </w:t>
      </w:r>
      <w:r w:rsidR="00605B86">
        <w:rPr>
          <w:rFonts w:cstheme="minorHAnsi"/>
          <w:color w:val="000000"/>
          <w:sz w:val="28"/>
          <w:szCs w:val="28"/>
        </w:rPr>
        <w:t xml:space="preserve">and improves the accessibility of UK media and cultural outputs. </w:t>
      </w:r>
    </w:p>
    <w:p w14:paraId="74F1A455" w14:textId="1CD10E4C" w:rsidR="005E3CF3" w:rsidRPr="00D74F7D" w:rsidRDefault="005E3CF3" w:rsidP="005E3CF3">
      <w:pPr>
        <w:pStyle w:val="Heading2"/>
        <w:rPr>
          <w:rFonts w:eastAsia="Times New Roman"/>
        </w:rPr>
      </w:pPr>
      <w:r w:rsidRPr="00D74F7D">
        <w:rPr>
          <w:rFonts w:eastAsia="Times New Roman"/>
        </w:rPr>
        <w:t>Futher reading.</w:t>
      </w:r>
    </w:p>
    <w:p w14:paraId="0EA6932C" w14:textId="74D6F20F" w:rsidR="00D74F7D" w:rsidRDefault="00605B86" w:rsidP="00605B86">
      <w:pPr>
        <w:rPr>
          <w:ins w:id="8" w:author="Reddington, J" w:date="2017-12-30T09:54:00Z"/>
          <w:sz w:val="28"/>
          <w:szCs w:val="28"/>
        </w:rPr>
      </w:pPr>
      <w:r>
        <w:rPr>
          <w:rFonts w:cstheme="minorHAnsi"/>
          <w:color w:val="000000"/>
          <w:sz w:val="28"/>
          <w:szCs w:val="28"/>
        </w:rPr>
        <w:t>Supertitle is</w:t>
      </w:r>
      <w:r w:rsidRPr="00D74F7D">
        <w:rPr>
          <w:rFonts w:cstheme="minorHAnsi"/>
          <w:color w:val="000000"/>
          <w:sz w:val="28"/>
          <w:szCs w:val="28"/>
        </w:rPr>
        <w:t xml:space="preserve"> one of eQuality Time’s first projects and we</w:t>
      </w:r>
      <w:r>
        <w:rPr>
          <w:rFonts w:cstheme="minorHAnsi"/>
          <w:color w:val="000000"/>
          <w:sz w:val="28"/>
          <w:szCs w:val="28"/>
        </w:rPr>
        <w:t xml:space="preserve"> have</w:t>
      </w:r>
      <w:r w:rsidRPr="00D74F7D">
        <w:rPr>
          <w:rFonts w:cstheme="minorHAnsi"/>
          <w:color w:val="000000"/>
          <w:sz w:val="28"/>
          <w:szCs w:val="28"/>
        </w:rPr>
        <w:t xml:space="preserve"> blogged every stage of it’s development</w:t>
      </w:r>
      <w:ins w:id="9" w:author="Reddington, J" w:date="2017-12-30T09:36:00Z">
        <w:r>
          <w:rPr>
            <w:sz w:val="28"/>
            <w:szCs w:val="28"/>
          </w:rPr>
          <w:t xml:space="preserve">: </w:t>
        </w:r>
      </w:ins>
      <w:r w:rsidR="00D74F7D" w:rsidRPr="00D74F7D">
        <w:rPr>
          <w:sz w:val="28"/>
          <w:szCs w:val="28"/>
        </w:rPr>
        <w:t xml:space="preserve"> </w:t>
      </w:r>
    </w:p>
    <w:p w14:paraId="48823C0C" w14:textId="6A1C0BC2" w:rsidR="00943F85" w:rsidRPr="00D74F7D" w:rsidDel="00943F85" w:rsidRDefault="00943F85" w:rsidP="00943F85">
      <w:pPr>
        <w:shd w:val="clear" w:color="auto" w:fill="FFFFFF"/>
        <w:ind w:left="360"/>
        <w:rPr>
          <w:del w:id="10" w:author="Reddington, J" w:date="2017-12-30T09:55:00Z"/>
          <w:rFonts w:eastAsia="Times New Roman"/>
          <w:color w:val="63676E"/>
          <w:sz w:val="28"/>
          <w:szCs w:val="28"/>
        </w:rPr>
      </w:pPr>
      <w:r>
        <w:rPr>
          <w:rFonts w:eastAsia="Times New Roman"/>
          <w:color w:val="63676E"/>
          <w:sz w:val="28"/>
          <w:szCs w:val="28"/>
        </w:rPr>
        <w:t>2016</w:t>
      </w:r>
    </w:p>
    <w:p w14:paraId="10D51DC9" w14:textId="77777777" w:rsidR="00943F85" w:rsidRDefault="00943F85">
      <w:pPr>
        <w:shd w:val="clear" w:color="auto" w:fill="FFFFFF"/>
        <w:ind w:left="360"/>
        <w:rPr>
          <w:ins w:id="11" w:author="Reddington, J" w:date="2017-12-30T09:54:00Z"/>
          <w:sz w:val="28"/>
          <w:szCs w:val="28"/>
        </w:rPr>
        <w:pPrChange w:id="12" w:author="Reddington, J" w:date="2017-12-30T09:55:00Z">
          <w:pPr/>
        </w:pPrChange>
      </w:pPr>
    </w:p>
    <w:p w14:paraId="5AE45EF1" w14:textId="77777777" w:rsidR="00943F85" w:rsidRPr="00D74F7D" w:rsidRDefault="00943F85" w:rsidP="00605B86">
      <w:pPr>
        <w:rPr>
          <w:sz w:val="28"/>
          <w:szCs w:val="28"/>
        </w:rPr>
      </w:pPr>
    </w:p>
    <w:p w14:paraId="753A3F52" w14:textId="77777777" w:rsidR="005E3CF3" w:rsidRPr="00D74F7D" w:rsidRDefault="001E02D0" w:rsidP="00D74F7D">
      <w:pPr>
        <w:numPr>
          <w:ilvl w:val="0"/>
          <w:numId w:val="3"/>
        </w:numPr>
        <w:shd w:val="clear" w:color="auto" w:fill="FFFFFF"/>
        <w:spacing w:before="100" w:beforeAutospacing="1" w:after="100" w:afterAutospacing="1"/>
        <w:rPr>
          <w:rFonts w:eastAsia="Times New Roman"/>
          <w:color w:val="63676E"/>
          <w:sz w:val="28"/>
          <w:szCs w:val="28"/>
        </w:rPr>
      </w:pPr>
      <w:hyperlink r:id="rId9" w:history="1">
        <w:r w:rsidR="005E3CF3" w:rsidRPr="00D74F7D">
          <w:rPr>
            <w:rStyle w:val="Hyperlink"/>
            <w:rFonts w:eastAsia="Times New Roman"/>
            <w:color w:val="ED6F6F"/>
            <w:sz w:val="28"/>
            <w:szCs w:val="28"/>
          </w:rPr>
          <w:t>Supertitle Phase 2: report</w:t>
        </w:r>
      </w:hyperlink>
    </w:p>
    <w:p w14:paraId="569C231A" w14:textId="77777777" w:rsidR="005E3CF3" w:rsidRPr="00D74F7D" w:rsidRDefault="001E02D0" w:rsidP="00D74F7D">
      <w:pPr>
        <w:numPr>
          <w:ilvl w:val="0"/>
          <w:numId w:val="3"/>
        </w:numPr>
        <w:shd w:val="clear" w:color="auto" w:fill="FFFFFF"/>
        <w:spacing w:before="100" w:beforeAutospacing="1" w:after="100" w:afterAutospacing="1"/>
        <w:rPr>
          <w:rFonts w:eastAsia="Times New Roman"/>
          <w:color w:val="63676E"/>
          <w:sz w:val="28"/>
          <w:szCs w:val="28"/>
        </w:rPr>
      </w:pPr>
      <w:hyperlink r:id="rId10" w:history="1">
        <w:r w:rsidR="005E3CF3" w:rsidRPr="00D74F7D">
          <w:rPr>
            <w:rStyle w:val="Hyperlink"/>
            <w:rFonts w:eastAsia="Times New Roman"/>
            <w:color w:val="ED6F6F"/>
            <w:sz w:val="28"/>
            <w:szCs w:val="28"/>
          </w:rPr>
          <w:t>Sir Halley Stewart Trust Bid</w:t>
        </w:r>
      </w:hyperlink>
    </w:p>
    <w:p w14:paraId="3EFB6F17" w14:textId="77777777" w:rsidR="005E3CF3" w:rsidRPr="00D74F7D" w:rsidRDefault="001E02D0" w:rsidP="00D74F7D">
      <w:pPr>
        <w:numPr>
          <w:ilvl w:val="0"/>
          <w:numId w:val="3"/>
        </w:numPr>
        <w:shd w:val="clear" w:color="auto" w:fill="FFFFFF"/>
        <w:spacing w:before="100" w:beforeAutospacing="1" w:after="100" w:afterAutospacing="1"/>
        <w:rPr>
          <w:rFonts w:eastAsia="Times New Roman"/>
          <w:color w:val="63676E"/>
          <w:sz w:val="28"/>
          <w:szCs w:val="28"/>
        </w:rPr>
      </w:pPr>
      <w:hyperlink r:id="rId11" w:history="1">
        <w:r w:rsidR="005E3CF3" w:rsidRPr="00D74F7D">
          <w:rPr>
            <w:rStyle w:val="Hyperlink"/>
            <w:rFonts w:eastAsia="Times New Roman"/>
            <w:color w:val="ED6F6F"/>
            <w:sz w:val="28"/>
            <w:szCs w:val="28"/>
          </w:rPr>
          <w:t>Children in Need Funding.</w:t>
        </w:r>
      </w:hyperlink>
    </w:p>
    <w:p w14:paraId="4EE1AC9B" w14:textId="77777777" w:rsidR="005E3CF3" w:rsidRPr="00D74F7D" w:rsidRDefault="001E02D0" w:rsidP="00D74F7D">
      <w:pPr>
        <w:numPr>
          <w:ilvl w:val="0"/>
          <w:numId w:val="3"/>
        </w:numPr>
        <w:shd w:val="clear" w:color="auto" w:fill="FFFFFF"/>
        <w:spacing w:before="100" w:beforeAutospacing="1" w:after="100" w:afterAutospacing="1"/>
        <w:rPr>
          <w:rFonts w:eastAsia="Times New Roman"/>
          <w:color w:val="63676E"/>
          <w:sz w:val="28"/>
          <w:szCs w:val="28"/>
        </w:rPr>
      </w:pPr>
      <w:hyperlink r:id="rId12" w:history="1">
        <w:r w:rsidR="005E3CF3" w:rsidRPr="00D74F7D">
          <w:rPr>
            <w:rStyle w:val="Hyperlink"/>
            <w:rFonts w:eastAsia="Times New Roman"/>
            <w:color w:val="ED6F6F"/>
            <w:sz w:val="28"/>
            <w:szCs w:val="28"/>
          </w:rPr>
          <w:t>New shows for Supertitle</w:t>
        </w:r>
      </w:hyperlink>
    </w:p>
    <w:p w14:paraId="42A79BB0" w14:textId="77777777" w:rsidR="005E3CF3" w:rsidRPr="00D74F7D" w:rsidRDefault="001E02D0" w:rsidP="00D74F7D">
      <w:pPr>
        <w:numPr>
          <w:ilvl w:val="0"/>
          <w:numId w:val="3"/>
        </w:numPr>
        <w:shd w:val="clear" w:color="auto" w:fill="FFFFFF"/>
        <w:spacing w:before="100" w:beforeAutospacing="1" w:after="100" w:afterAutospacing="1"/>
        <w:rPr>
          <w:rFonts w:eastAsia="Times New Roman"/>
          <w:color w:val="63676E"/>
          <w:sz w:val="28"/>
          <w:szCs w:val="28"/>
        </w:rPr>
      </w:pPr>
      <w:hyperlink r:id="rId13" w:history="1">
        <w:r w:rsidR="005E3CF3" w:rsidRPr="00D74F7D">
          <w:rPr>
            <w:rStyle w:val="Hyperlink"/>
            <w:rFonts w:eastAsia="Times New Roman"/>
            <w:color w:val="ED6F6F"/>
            <w:sz w:val="28"/>
            <w:szCs w:val="28"/>
          </w:rPr>
          <w:t>New Shows prepared for Supertitle</w:t>
        </w:r>
      </w:hyperlink>
    </w:p>
    <w:p w14:paraId="330C7F90" w14:textId="77777777" w:rsidR="005E3CF3" w:rsidRPr="00D74F7D" w:rsidRDefault="001E02D0" w:rsidP="00D74F7D">
      <w:pPr>
        <w:numPr>
          <w:ilvl w:val="0"/>
          <w:numId w:val="3"/>
        </w:numPr>
        <w:shd w:val="clear" w:color="auto" w:fill="FFFFFF"/>
        <w:spacing w:before="100" w:beforeAutospacing="1" w:after="100" w:afterAutospacing="1"/>
        <w:rPr>
          <w:rFonts w:eastAsia="Times New Roman"/>
          <w:color w:val="63676E"/>
          <w:sz w:val="28"/>
          <w:szCs w:val="28"/>
        </w:rPr>
      </w:pPr>
      <w:hyperlink r:id="rId14" w:history="1">
        <w:r w:rsidR="005E3CF3" w:rsidRPr="00D74F7D">
          <w:rPr>
            <w:rStyle w:val="Hyperlink"/>
            <w:rFonts w:eastAsia="Times New Roman"/>
            <w:color w:val="ED6F6F"/>
            <w:sz w:val="28"/>
            <w:szCs w:val="28"/>
          </w:rPr>
          <w:t>Children in Need interview</w:t>
        </w:r>
      </w:hyperlink>
    </w:p>
    <w:p w14:paraId="01867BE0" w14:textId="77777777" w:rsidR="005E3CF3" w:rsidRPr="00D74F7D" w:rsidRDefault="001E02D0" w:rsidP="00D74F7D">
      <w:pPr>
        <w:numPr>
          <w:ilvl w:val="0"/>
          <w:numId w:val="3"/>
        </w:numPr>
        <w:shd w:val="clear" w:color="auto" w:fill="FFFFFF"/>
        <w:spacing w:before="100" w:beforeAutospacing="1" w:after="100" w:afterAutospacing="1"/>
        <w:rPr>
          <w:rFonts w:eastAsia="Times New Roman"/>
          <w:color w:val="63676E"/>
          <w:sz w:val="28"/>
          <w:szCs w:val="28"/>
        </w:rPr>
      </w:pPr>
      <w:hyperlink r:id="rId15" w:history="1">
        <w:r w:rsidR="005E3CF3" w:rsidRPr="00D74F7D">
          <w:rPr>
            <w:rStyle w:val="Hyperlink"/>
            <w:rFonts w:eastAsia="Times New Roman"/>
            <w:color w:val="ED6F6F"/>
            <w:sz w:val="28"/>
            <w:szCs w:val="28"/>
          </w:rPr>
          <w:t>Children in Need Application</w:t>
        </w:r>
      </w:hyperlink>
    </w:p>
    <w:p w14:paraId="1F4AFB92" w14:textId="77777777" w:rsidR="005E3CF3" w:rsidRPr="00D74F7D" w:rsidRDefault="001E02D0" w:rsidP="00D74F7D">
      <w:pPr>
        <w:numPr>
          <w:ilvl w:val="0"/>
          <w:numId w:val="3"/>
        </w:numPr>
        <w:shd w:val="clear" w:color="auto" w:fill="FFFFFF"/>
        <w:spacing w:before="100" w:beforeAutospacing="1" w:after="100" w:afterAutospacing="1"/>
        <w:rPr>
          <w:rFonts w:eastAsia="Times New Roman"/>
          <w:color w:val="63676E"/>
          <w:sz w:val="28"/>
          <w:szCs w:val="28"/>
        </w:rPr>
      </w:pPr>
      <w:hyperlink r:id="rId16" w:history="1">
        <w:r w:rsidR="005E3CF3" w:rsidRPr="00D74F7D">
          <w:rPr>
            <w:rStyle w:val="Hyperlink"/>
            <w:rFonts w:eastAsia="Times New Roman"/>
            <w:color w:val="ED6F6F"/>
            <w:sz w:val="28"/>
            <w:szCs w:val="28"/>
          </w:rPr>
          <w:t>New shows prepared for Supertitle</w:t>
        </w:r>
      </w:hyperlink>
    </w:p>
    <w:p w14:paraId="1AA1D68D" w14:textId="77777777" w:rsidR="005E3CF3" w:rsidRPr="00D74F7D" w:rsidRDefault="001E02D0" w:rsidP="00D74F7D">
      <w:pPr>
        <w:numPr>
          <w:ilvl w:val="0"/>
          <w:numId w:val="3"/>
        </w:numPr>
        <w:shd w:val="clear" w:color="auto" w:fill="FFFFFF"/>
        <w:spacing w:before="100" w:beforeAutospacing="1" w:after="100" w:afterAutospacing="1"/>
        <w:rPr>
          <w:rFonts w:eastAsia="Times New Roman"/>
          <w:color w:val="63676E"/>
          <w:sz w:val="28"/>
          <w:szCs w:val="28"/>
        </w:rPr>
      </w:pPr>
      <w:hyperlink r:id="rId17" w:history="1">
        <w:r w:rsidR="005E3CF3" w:rsidRPr="00D74F7D">
          <w:rPr>
            <w:rStyle w:val="Hyperlink"/>
            <w:rFonts w:eastAsia="Times New Roman"/>
            <w:color w:val="ED6F6F"/>
            <w:sz w:val="28"/>
            <w:szCs w:val="28"/>
          </w:rPr>
          <w:t>The 60 second silent Supertitle video</w:t>
        </w:r>
      </w:hyperlink>
    </w:p>
    <w:p w14:paraId="4DB09B47" w14:textId="77777777" w:rsidR="005E3CF3" w:rsidRPr="00D74F7D" w:rsidRDefault="005E3CF3" w:rsidP="00D74F7D">
      <w:pPr>
        <w:shd w:val="clear" w:color="auto" w:fill="FFFFFF"/>
        <w:ind w:left="360"/>
        <w:rPr>
          <w:rFonts w:eastAsia="Times New Roman"/>
          <w:color w:val="63676E"/>
          <w:sz w:val="28"/>
          <w:szCs w:val="28"/>
        </w:rPr>
      </w:pPr>
      <w:r w:rsidRPr="00D74F7D">
        <w:rPr>
          <w:rFonts w:eastAsia="Times New Roman"/>
          <w:color w:val="63676E"/>
          <w:sz w:val="28"/>
          <w:szCs w:val="28"/>
        </w:rPr>
        <w:t>2015</w:t>
      </w:r>
    </w:p>
    <w:p w14:paraId="0B41CFE5" w14:textId="77777777" w:rsidR="005E3CF3" w:rsidRPr="00D74F7D" w:rsidRDefault="001E02D0" w:rsidP="00D74F7D">
      <w:pPr>
        <w:numPr>
          <w:ilvl w:val="0"/>
          <w:numId w:val="3"/>
        </w:numPr>
        <w:shd w:val="clear" w:color="auto" w:fill="FFFFFF"/>
        <w:spacing w:before="100" w:beforeAutospacing="1" w:after="100" w:afterAutospacing="1"/>
        <w:rPr>
          <w:rFonts w:eastAsia="Times New Roman"/>
          <w:color w:val="63676E"/>
          <w:sz w:val="28"/>
          <w:szCs w:val="28"/>
        </w:rPr>
      </w:pPr>
      <w:hyperlink r:id="rId18" w:history="1">
        <w:r w:rsidR="005E3CF3" w:rsidRPr="00D74F7D">
          <w:rPr>
            <w:rStyle w:val="Hyperlink"/>
            <w:rFonts w:eastAsia="Times New Roman"/>
            <w:color w:val="ED6F6F"/>
            <w:sz w:val="28"/>
            <w:szCs w:val="28"/>
          </w:rPr>
          <w:t>Project Update: Supertitle</w:t>
        </w:r>
      </w:hyperlink>
    </w:p>
    <w:p w14:paraId="76D13EEF" w14:textId="77777777" w:rsidR="005E3CF3" w:rsidRPr="00D74F7D" w:rsidRDefault="001E02D0" w:rsidP="00D74F7D">
      <w:pPr>
        <w:numPr>
          <w:ilvl w:val="0"/>
          <w:numId w:val="3"/>
        </w:numPr>
        <w:shd w:val="clear" w:color="auto" w:fill="FFFFFF"/>
        <w:spacing w:before="100" w:beforeAutospacing="1" w:after="100" w:afterAutospacing="1"/>
        <w:rPr>
          <w:rFonts w:eastAsia="Times New Roman"/>
          <w:color w:val="63676E"/>
          <w:sz w:val="28"/>
          <w:szCs w:val="28"/>
        </w:rPr>
      </w:pPr>
      <w:hyperlink r:id="rId19" w:history="1">
        <w:r w:rsidR="005E3CF3" w:rsidRPr="00D74F7D">
          <w:rPr>
            <w:rStyle w:val="Hyperlink"/>
            <w:rFonts w:eastAsia="Times New Roman"/>
            <w:color w:val="ED6F6F"/>
            <w:sz w:val="28"/>
            <w:szCs w:val="28"/>
          </w:rPr>
          <w:t>London Catalyst</w:t>
        </w:r>
      </w:hyperlink>
    </w:p>
    <w:p w14:paraId="5468403F" w14:textId="77777777" w:rsidR="005E3CF3" w:rsidRPr="00D74F7D" w:rsidRDefault="001E02D0" w:rsidP="00D74F7D">
      <w:pPr>
        <w:numPr>
          <w:ilvl w:val="0"/>
          <w:numId w:val="3"/>
        </w:numPr>
        <w:shd w:val="clear" w:color="auto" w:fill="FFFFFF"/>
        <w:spacing w:before="100" w:beforeAutospacing="1" w:after="100" w:afterAutospacing="1"/>
        <w:rPr>
          <w:rFonts w:eastAsia="Times New Roman"/>
          <w:color w:val="63676E"/>
          <w:sz w:val="28"/>
          <w:szCs w:val="28"/>
        </w:rPr>
      </w:pPr>
      <w:hyperlink r:id="rId20" w:history="1">
        <w:r w:rsidR="005E3CF3" w:rsidRPr="00D74F7D">
          <w:rPr>
            <w:rStyle w:val="Hyperlink"/>
            <w:rFonts w:eastAsia="Times New Roman"/>
            <w:color w:val="ED6F6F"/>
            <w:sz w:val="28"/>
            <w:szCs w:val="28"/>
          </w:rPr>
          <w:t>Funding Success – Awards for all and Supertitle!</w:t>
        </w:r>
      </w:hyperlink>
    </w:p>
    <w:p w14:paraId="3E75A09B" w14:textId="77777777" w:rsidR="005E3CF3" w:rsidRPr="00D74F7D" w:rsidRDefault="001E02D0" w:rsidP="00D74F7D">
      <w:pPr>
        <w:numPr>
          <w:ilvl w:val="0"/>
          <w:numId w:val="3"/>
        </w:numPr>
        <w:shd w:val="clear" w:color="auto" w:fill="FFFFFF"/>
        <w:spacing w:before="100" w:beforeAutospacing="1" w:after="100" w:afterAutospacing="1"/>
        <w:rPr>
          <w:rFonts w:eastAsia="Times New Roman"/>
          <w:color w:val="63676E"/>
          <w:sz w:val="28"/>
          <w:szCs w:val="28"/>
        </w:rPr>
      </w:pPr>
      <w:hyperlink r:id="rId21" w:history="1">
        <w:r w:rsidR="005E3CF3" w:rsidRPr="00D74F7D">
          <w:rPr>
            <w:rStyle w:val="Hyperlink"/>
            <w:rFonts w:eastAsia="Times New Roman"/>
            <w:color w:val="ED6F6F"/>
            <w:sz w:val="28"/>
            <w:szCs w:val="28"/>
          </w:rPr>
          <w:t>Fail post: Supertitle Funding</w:t>
        </w:r>
      </w:hyperlink>
    </w:p>
    <w:p w14:paraId="419F2D7B" w14:textId="77777777" w:rsidR="005E3CF3" w:rsidRPr="00D74F7D" w:rsidRDefault="001E02D0" w:rsidP="00D74F7D">
      <w:pPr>
        <w:numPr>
          <w:ilvl w:val="0"/>
          <w:numId w:val="3"/>
        </w:numPr>
        <w:shd w:val="clear" w:color="auto" w:fill="FFFFFF"/>
        <w:spacing w:before="100" w:beforeAutospacing="1" w:after="100" w:afterAutospacing="1"/>
        <w:rPr>
          <w:rFonts w:eastAsia="Times New Roman"/>
          <w:color w:val="63676E"/>
          <w:sz w:val="28"/>
          <w:szCs w:val="28"/>
        </w:rPr>
      </w:pPr>
      <w:hyperlink r:id="rId22" w:history="1">
        <w:r w:rsidR="005E3CF3" w:rsidRPr="00D74F7D">
          <w:rPr>
            <w:rStyle w:val="Hyperlink"/>
            <w:rFonts w:eastAsia="Times New Roman"/>
            <w:color w:val="ED6F6F"/>
            <w:sz w:val="28"/>
            <w:szCs w:val="28"/>
          </w:rPr>
          <w:t>Prototyping Supertitle</w:t>
        </w:r>
      </w:hyperlink>
    </w:p>
    <w:p w14:paraId="12A092FD" w14:textId="77777777" w:rsidR="005E3CF3" w:rsidRPr="00D74F7D" w:rsidRDefault="001E02D0" w:rsidP="00D74F7D">
      <w:pPr>
        <w:pStyle w:val="ListParagraph"/>
        <w:numPr>
          <w:ilvl w:val="0"/>
          <w:numId w:val="3"/>
        </w:numPr>
        <w:shd w:val="clear" w:color="auto" w:fill="FFFFFF"/>
        <w:spacing w:before="100" w:beforeAutospacing="1" w:after="100" w:afterAutospacing="1" w:line="240" w:lineRule="auto"/>
        <w:rPr>
          <w:rFonts w:eastAsia="Times New Roman"/>
          <w:color w:val="63676E"/>
          <w:sz w:val="28"/>
          <w:szCs w:val="28"/>
        </w:rPr>
      </w:pPr>
      <w:hyperlink r:id="rId23" w:history="1">
        <w:r w:rsidR="005E3CF3" w:rsidRPr="00D74F7D">
          <w:rPr>
            <w:rStyle w:val="Hyperlink"/>
            <w:rFonts w:eastAsia="Times New Roman"/>
            <w:color w:val="ED6F6F"/>
            <w:sz w:val="28"/>
            <w:szCs w:val="28"/>
          </w:rPr>
          <w:t>Supertitle, a project for school students with English as an additional language.</w:t>
        </w:r>
      </w:hyperlink>
    </w:p>
    <w:p w14:paraId="7E039BE6" w14:textId="763933B0" w:rsidR="005E3CF3" w:rsidRDefault="00D74F7D" w:rsidP="00E545A8">
      <w:pPr>
        <w:pStyle w:val="Heading1"/>
        <w:rPr>
          <w:rFonts w:cstheme="minorHAnsi"/>
          <w:color w:val="000000"/>
        </w:rPr>
      </w:pPr>
      <w:r>
        <w:rPr>
          <w:rFonts w:cstheme="minorHAnsi"/>
          <w:color w:val="000000"/>
        </w:rPr>
        <w:t>Bid</w:t>
      </w:r>
    </w:p>
    <w:p w14:paraId="6B80C28F" w14:textId="77777777" w:rsidR="005E3CF3" w:rsidRDefault="005E3CF3">
      <w:pPr>
        <w:rPr>
          <w:rFonts w:cstheme="minorHAnsi"/>
          <w:color w:val="000000"/>
        </w:rPr>
      </w:pPr>
    </w:p>
    <w:p w14:paraId="00D47549" w14:textId="77777777" w:rsidR="001F5DF2" w:rsidRPr="00E545A8" w:rsidRDefault="00FF2FB6" w:rsidP="00D74F7D">
      <w:pPr>
        <w:rPr>
          <w:i/>
          <w:color w:val="FF0000"/>
          <w:sz w:val="28"/>
          <w:szCs w:val="28"/>
        </w:rPr>
      </w:pPr>
      <w:r w:rsidRPr="00E545A8">
        <w:rPr>
          <w:i/>
          <w:color w:val="FF0000"/>
          <w:sz w:val="28"/>
          <w:szCs w:val="28"/>
        </w:rPr>
        <w:t>Tell us about your organisation. What does it do? Why was it set up? Who set it up? – 500 words</w:t>
      </w:r>
    </w:p>
    <w:p w14:paraId="5898D1CA" w14:textId="0133656B" w:rsidR="00FD3C03" w:rsidRPr="00075A57" w:rsidRDefault="00112F32" w:rsidP="00B7182A">
      <w:pPr>
        <w:shd w:val="clear" w:color="auto" w:fill="FFFFFF" w:themeFill="background1"/>
        <w:spacing w:after="150"/>
        <w:rPr>
          <w:rFonts w:eastAsia="Times New Roman" w:cstheme="minorHAnsi"/>
          <w:sz w:val="28"/>
          <w:szCs w:val="28"/>
        </w:rPr>
      </w:pPr>
      <w:r>
        <w:rPr>
          <w:rFonts w:eastAsia="Times New Roman" w:cstheme="minorHAnsi"/>
          <w:sz w:val="28"/>
          <w:szCs w:val="28"/>
        </w:rPr>
        <w:t xml:space="preserve">eQuality Time designs and </w:t>
      </w:r>
      <w:r w:rsidR="006E7090">
        <w:rPr>
          <w:rFonts w:eastAsia="Times New Roman" w:cstheme="minorHAnsi"/>
          <w:sz w:val="28"/>
          <w:szCs w:val="28"/>
        </w:rPr>
        <w:t xml:space="preserve">delivers </w:t>
      </w:r>
      <w:r w:rsidRPr="00075A57">
        <w:rPr>
          <w:rFonts w:eastAsia="Times New Roman" w:cstheme="minorHAnsi"/>
          <w:sz w:val="28"/>
          <w:szCs w:val="28"/>
        </w:rPr>
        <w:t xml:space="preserve">social interventions, where our end-users work as a group to deliver </w:t>
      </w:r>
      <w:r w:rsidR="00C52F3F">
        <w:rPr>
          <w:rFonts w:eastAsia="Times New Roman" w:cstheme="minorHAnsi"/>
          <w:sz w:val="28"/>
          <w:szCs w:val="28"/>
        </w:rPr>
        <w:t>an</w:t>
      </w:r>
      <w:r w:rsidRPr="00075A57">
        <w:rPr>
          <w:rFonts w:eastAsia="Times New Roman" w:cstheme="minorHAnsi"/>
          <w:sz w:val="28"/>
          <w:szCs w:val="28"/>
        </w:rPr>
        <w:t xml:space="preserve"> end product</w:t>
      </w:r>
      <w:r>
        <w:rPr>
          <w:rFonts w:eastAsia="Times New Roman" w:cstheme="minorHAnsi"/>
          <w:sz w:val="28"/>
          <w:szCs w:val="28"/>
        </w:rPr>
        <w:t xml:space="preserve"> like a novel </w:t>
      </w:r>
      <w:proofErr w:type="gramStart"/>
      <w:r>
        <w:rPr>
          <w:rFonts w:eastAsia="Times New Roman" w:cstheme="minorHAnsi"/>
          <w:sz w:val="28"/>
          <w:szCs w:val="28"/>
        </w:rPr>
        <w:t>or  community</w:t>
      </w:r>
      <w:proofErr w:type="gramEnd"/>
      <w:r>
        <w:rPr>
          <w:rFonts w:eastAsia="Times New Roman" w:cstheme="minorHAnsi"/>
          <w:sz w:val="28"/>
          <w:szCs w:val="28"/>
        </w:rPr>
        <w:t xml:space="preserve"> resource</w:t>
      </w:r>
      <w:r w:rsidRPr="00075A57">
        <w:rPr>
          <w:rFonts w:eastAsia="Times New Roman" w:cstheme="minorHAnsi"/>
          <w:sz w:val="28"/>
          <w:szCs w:val="28"/>
        </w:rPr>
        <w:t>.</w:t>
      </w:r>
      <w:r>
        <w:rPr>
          <w:rFonts w:eastAsia="Times New Roman" w:cstheme="minorHAnsi"/>
          <w:sz w:val="28"/>
          <w:szCs w:val="28"/>
        </w:rPr>
        <w:t xml:space="preserve"> </w:t>
      </w:r>
      <w:r w:rsidR="00B7182A" w:rsidRPr="00075A57">
        <w:rPr>
          <w:rFonts w:eastAsia="Times New Roman" w:cstheme="minorHAnsi"/>
          <w:sz w:val="28"/>
          <w:szCs w:val="28"/>
        </w:rPr>
        <w:t>While focused on their end-goal</w:t>
      </w:r>
      <w:r w:rsidR="00C52F3F">
        <w:rPr>
          <w:rFonts w:eastAsia="Times New Roman" w:cstheme="minorHAnsi"/>
          <w:sz w:val="28"/>
          <w:szCs w:val="28"/>
        </w:rPr>
        <w:t>,</w:t>
      </w:r>
      <w:r w:rsidR="00B7182A" w:rsidRPr="00075A57">
        <w:rPr>
          <w:rFonts w:eastAsia="Times New Roman" w:cstheme="minorHAnsi"/>
          <w:sz w:val="28"/>
          <w:szCs w:val="28"/>
        </w:rPr>
        <w:t xml:space="preserve"> our users find themselves improving their skills, and forming </w:t>
      </w:r>
      <w:r>
        <w:rPr>
          <w:rFonts w:eastAsia="Times New Roman" w:cstheme="minorHAnsi"/>
          <w:sz w:val="28"/>
          <w:szCs w:val="28"/>
        </w:rPr>
        <w:t>effective</w:t>
      </w:r>
      <w:r w:rsidRPr="00075A57">
        <w:rPr>
          <w:rFonts w:eastAsia="Times New Roman" w:cstheme="minorHAnsi"/>
          <w:sz w:val="28"/>
          <w:szCs w:val="28"/>
        </w:rPr>
        <w:t xml:space="preserve"> </w:t>
      </w:r>
      <w:r w:rsidR="00B7182A" w:rsidRPr="00075A57">
        <w:rPr>
          <w:rFonts w:eastAsia="Times New Roman" w:cstheme="minorHAnsi"/>
          <w:sz w:val="28"/>
          <w:szCs w:val="28"/>
        </w:rPr>
        <w:t xml:space="preserve">team bonds. </w:t>
      </w:r>
      <w:r>
        <w:rPr>
          <w:rFonts w:eastAsia="Times New Roman" w:cstheme="minorHAnsi"/>
          <w:sz w:val="28"/>
          <w:szCs w:val="28"/>
        </w:rPr>
        <w:t xml:space="preserve"> </w:t>
      </w:r>
      <w:r w:rsidR="00C52F3F">
        <w:rPr>
          <w:rFonts w:eastAsia="Times New Roman" w:cstheme="minorHAnsi"/>
          <w:sz w:val="28"/>
          <w:szCs w:val="28"/>
        </w:rPr>
        <w:t>eQuality Time</w:t>
      </w:r>
      <w:r>
        <w:rPr>
          <w:rFonts w:eastAsia="Times New Roman" w:cstheme="minorHAnsi"/>
          <w:sz w:val="28"/>
          <w:szCs w:val="28"/>
        </w:rPr>
        <w:t xml:space="preserve"> was set up by Dr Joe </w:t>
      </w:r>
      <w:proofErr w:type="spellStart"/>
      <w:r>
        <w:rPr>
          <w:rFonts w:eastAsia="Times New Roman" w:cstheme="minorHAnsi"/>
          <w:sz w:val="28"/>
          <w:szCs w:val="28"/>
        </w:rPr>
        <w:t>Reddington</w:t>
      </w:r>
      <w:proofErr w:type="spellEnd"/>
      <w:r>
        <w:rPr>
          <w:rFonts w:eastAsia="Times New Roman" w:cstheme="minorHAnsi"/>
          <w:sz w:val="28"/>
          <w:szCs w:val="28"/>
        </w:rPr>
        <w:t xml:space="preserve"> in 2014</w:t>
      </w:r>
      <w:r w:rsidR="00C52F3F">
        <w:rPr>
          <w:rFonts w:eastAsia="Times New Roman" w:cstheme="minorHAnsi"/>
          <w:sz w:val="28"/>
          <w:szCs w:val="28"/>
        </w:rPr>
        <w:t>,</w:t>
      </w:r>
      <w:r>
        <w:rPr>
          <w:rFonts w:eastAsia="Times New Roman" w:cstheme="minorHAnsi"/>
          <w:sz w:val="28"/>
          <w:szCs w:val="28"/>
        </w:rPr>
        <w:t xml:space="preserve"> to address gaps in the education and volunteering sectors.  </w:t>
      </w:r>
    </w:p>
    <w:p w14:paraId="36E45B6E" w14:textId="77777777" w:rsidR="006E7090" w:rsidRDefault="006E7090" w:rsidP="00B7182A">
      <w:pPr>
        <w:shd w:val="clear" w:color="auto" w:fill="FFFFFF" w:themeFill="background1"/>
        <w:spacing w:after="150"/>
        <w:rPr>
          <w:rFonts w:eastAsia="Times New Roman" w:cstheme="minorHAnsi"/>
          <w:sz w:val="28"/>
          <w:szCs w:val="28"/>
        </w:rPr>
      </w:pPr>
    </w:p>
    <w:p w14:paraId="71A41C13" w14:textId="564A1D30" w:rsidR="00B7182A" w:rsidRPr="00075A57" w:rsidRDefault="00064358" w:rsidP="00B7182A">
      <w:pPr>
        <w:shd w:val="clear" w:color="auto" w:fill="FFFFFF" w:themeFill="background1"/>
        <w:spacing w:after="150"/>
        <w:rPr>
          <w:rFonts w:eastAsia="Times New Roman" w:cstheme="minorHAnsi"/>
          <w:sz w:val="28"/>
          <w:szCs w:val="28"/>
        </w:rPr>
      </w:pPr>
      <w:r>
        <w:rPr>
          <w:rFonts w:eastAsia="Times New Roman" w:cstheme="minorHAnsi"/>
          <w:sz w:val="28"/>
          <w:szCs w:val="28"/>
        </w:rPr>
        <w:t>Two of our projects are</w:t>
      </w:r>
      <w:r w:rsidR="00112F32">
        <w:rPr>
          <w:rFonts w:eastAsia="Times New Roman" w:cstheme="minorHAnsi"/>
          <w:sz w:val="28"/>
          <w:szCs w:val="28"/>
        </w:rPr>
        <w:t xml:space="preserve">: </w:t>
      </w:r>
    </w:p>
    <w:p w14:paraId="3FD60BB3" w14:textId="090AC804" w:rsidR="00B7182A" w:rsidRPr="00075A57" w:rsidRDefault="00FD3C03" w:rsidP="00B7182A">
      <w:pPr>
        <w:shd w:val="clear" w:color="auto" w:fill="FFFFFF" w:themeFill="background1"/>
        <w:spacing w:after="150"/>
        <w:rPr>
          <w:rFonts w:eastAsia="Times New Roman" w:cstheme="minorHAnsi"/>
          <w:sz w:val="28"/>
          <w:szCs w:val="28"/>
        </w:rPr>
      </w:pPr>
      <w:r w:rsidRPr="00075A57">
        <w:rPr>
          <w:rFonts w:eastAsia="Times New Roman" w:cstheme="minorHAnsi"/>
          <w:sz w:val="28"/>
          <w:szCs w:val="28"/>
        </w:rPr>
        <w:t>Supertitle</w:t>
      </w:r>
      <w:r w:rsidR="00B7182A" w:rsidRPr="00075A57">
        <w:rPr>
          <w:rFonts w:eastAsia="Times New Roman" w:cstheme="minorHAnsi"/>
          <w:sz w:val="28"/>
          <w:szCs w:val="28"/>
        </w:rPr>
        <w:t xml:space="preserve"> focuses on students with En</w:t>
      </w:r>
      <w:r w:rsidRPr="00075A57">
        <w:rPr>
          <w:rFonts w:eastAsia="Times New Roman" w:cstheme="minorHAnsi"/>
          <w:sz w:val="28"/>
          <w:szCs w:val="28"/>
        </w:rPr>
        <w:t xml:space="preserve">glish as an </w:t>
      </w:r>
      <w:r w:rsidR="00556870">
        <w:rPr>
          <w:rFonts w:eastAsia="Times New Roman" w:cstheme="minorHAnsi"/>
          <w:sz w:val="28"/>
          <w:szCs w:val="28"/>
        </w:rPr>
        <w:t>A</w:t>
      </w:r>
      <w:r w:rsidRPr="00075A57">
        <w:rPr>
          <w:rFonts w:eastAsia="Times New Roman" w:cstheme="minorHAnsi"/>
          <w:sz w:val="28"/>
          <w:szCs w:val="28"/>
        </w:rPr>
        <w:t xml:space="preserve">dditional </w:t>
      </w:r>
      <w:r w:rsidR="00556870">
        <w:rPr>
          <w:rFonts w:eastAsia="Times New Roman" w:cstheme="minorHAnsi"/>
          <w:sz w:val="28"/>
          <w:szCs w:val="28"/>
        </w:rPr>
        <w:t>L</w:t>
      </w:r>
      <w:r w:rsidR="00556870" w:rsidRPr="00075A57">
        <w:rPr>
          <w:rFonts w:eastAsia="Times New Roman" w:cstheme="minorHAnsi"/>
          <w:sz w:val="28"/>
          <w:szCs w:val="28"/>
        </w:rPr>
        <w:t>anguage</w:t>
      </w:r>
      <w:r w:rsidR="00556870">
        <w:rPr>
          <w:rFonts w:eastAsia="Times New Roman" w:cstheme="minorHAnsi"/>
          <w:sz w:val="28"/>
          <w:szCs w:val="28"/>
        </w:rPr>
        <w:t>. I</w:t>
      </w:r>
      <w:r w:rsidRPr="00075A57">
        <w:rPr>
          <w:rFonts w:eastAsia="Times New Roman" w:cstheme="minorHAnsi"/>
          <w:sz w:val="28"/>
          <w:szCs w:val="28"/>
        </w:rPr>
        <w:t>n 2015 it was awarded National Lottery funding to help with the initial pilot project costs.</w:t>
      </w:r>
      <w:r w:rsidR="00B7182A" w:rsidRPr="00075A57">
        <w:rPr>
          <w:rFonts w:eastAsia="Times New Roman" w:cstheme="minorHAnsi"/>
          <w:sz w:val="28"/>
          <w:szCs w:val="28"/>
        </w:rPr>
        <w:t xml:space="preserve"> </w:t>
      </w:r>
      <w:r w:rsidR="00556870">
        <w:rPr>
          <w:rFonts w:eastAsia="Times New Roman" w:cstheme="minorHAnsi"/>
          <w:sz w:val="28"/>
          <w:szCs w:val="28"/>
        </w:rPr>
        <w:t>Under the project, s</w:t>
      </w:r>
      <w:r w:rsidR="00556870" w:rsidRPr="00075A57">
        <w:rPr>
          <w:rFonts w:eastAsia="Times New Roman" w:cstheme="minorHAnsi"/>
          <w:sz w:val="28"/>
          <w:szCs w:val="28"/>
        </w:rPr>
        <w:t xml:space="preserve">tudents </w:t>
      </w:r>
      <w:r w:rsidR="00B7182A" w:rsidRPr="00075A57">
        <w:rPr>
          <w:rFonts w:eastAsia="Times New Roman" w:cstheme="minorHAnsi"/>
          <w:sz w:val="28"/>
          <w:szCs w:val="28"/>
        </w:rPr>
        <w:t xml:space="preserve">form volunteer groups to translate subtitles for BBC TV programs for relatives and </w:t>
      </w:r>
      <w:commentRangeStart w:id="13"/>
      <w:commentRangeStart w:id="14"/>
      <w:r w:rsidR="00B7182A" w:rsidRPr="00075A57">
        <w:rPr>
          <w:rFonts w:eastAsia="Times New Roman" w:cstheme="minorHAnsi"/>
          <w:sz w:val="28"/>
          <w:szCs w:val="28"/>
        </w:rPr>
        <w:t>their community. They provide a valuable service while changing their outlook on the value of the own bilingualism and learning valuable IT and team</w:t>
      </w:r>
      <w:r w:rsidR="00556870">
        <w:rPr>
          <w:rFonts w:eastAsia="Times New Roman" w:cstheme="minorHAnsi"/>
          <w:sz w:val="28"/>
          <w:szCs w:val="28"/>
        </w:rPr>
        <w:t xml:space="preserve"> </w:t>
      </w:r>
      <w:r w:rsidR="00B7182A" w:rsidRPr="00075A57">
        <w:rPr>
          <w:rFonts w:eastAsia="Times New Roman" w:cstheme="minorHAnsi"/>
          <w:sz w:val="28"/>
          <w:szCs w:val="28"/>
        </w:rPr>
        <w:t xml:space="preserve">working skills. </w:t>
      </w:r>
      <w:commentRangeEnd w:id="13"/>
      <w:r w:rsidR="00556870" w:rsidRPr="009E6D39">
        <w:rPr>
          <w:rFonts w:eastAsia="Times New Roman" w:cstheme="minorHAnsi"/>
          <w:sz w:val="28"/>
          <w:szCs w:val="28"/>
          <w:rPrChange w:id="15" w:author="Reddington, J" w:date="2017-12-30T10:27:00Z">
            <w:rPr>
              <w:rStyle w:val="CommentReference"/>
              <w:rFonts w:asciiTheme="minorHAnsi" w:hAnsiTheme="minorHAnsi" w:cstheme="minorBidi"/>
            </w:rPr>
          </w:rPrChange>
        </w:rPr>
        <w:commentReference w:id="13"/>
      </w:r>
      <w:commentRangeEnd w:id="14"/>
      <w:r w:rsidR="00E50A78" w:rsidRPr="009E6D39">
        <w:rPr>
          <w:rFonts w:eastAsia="Times New Roman" w:cstheme="minorHAnsi"/>
          <w:sz w:val="28"/>
          <w:szCs w:val="28"/>
          <w:rPrChange w:id="16" w:author="Reddington, J" w:date="2017-12-30T10:27:00Z">
            <w:rPr>
              <w:rStyle w:val="CommentReference"/>
              <w:rFonts w:asciiTheme="minorHAnsi" w:hAnsiTheme="minorHAnsi" w:cstheme="minorBidi"/>
            </w:rPr>
          </w:rPrChange>
        </w:rPr>
        <w:commentReference w:id="14"/>
      </w:r>
      <w:r w:rsidR="00E50A78" w:rsidRPr="009E6D39">
        <w:rPr>
          <w:rFonts w:eastAsia="Times New Roman" w:cstheme="minorHAnsi"/>
          <w:sz w:val="28"/>
          <w:szCs w:val="28"/>
          <w:rPrChange w:id="17" w:author="Reddington, J" w:date="2017-12-30T10:27:00Z">
            <w:rPr>
              <w:rFonts w:ascii="Helvetica Neue" w:hAnsi="Helvetica Neue" w:cs="Helvetica Neue"/>
              <w:sz w:val="28"/>
              <w:szCs w:val="28"/>
              <w:lang w:val="en-US"/>
            </w:rPr>
          </w:rPrChange>
        </w:rPr>
        <w:t xml:space="preserve"> We’ve run sessions in 10 schools so far, working with around 60 students in six languages.</w:t>
      </w:r>
    </w:p>
    <w:p w14:paraId="118BAEB8" w14:textId="6EE3620D" w:rsidR="00FF2FB6" w:rsidRPr="00075A57" w:rsidRDefault="00B7182A" w:rsidP="00DE68BF">
      <w:pPr>
        <w:shd w:val="clear" w:color="auto" w:fill="FFFFFF" w:themeFill="background1"/>
        <w:spacing w:after="150"/>
        <w:rPr>
          <w:rFonts w:eastAsia="Times New Roman" w:cstheme="minorHAnsi"/>
          <w:sz w:val="28"/>
          <w:szCs w:val="28"/>
        </w:rPr>
      </w:pPr>
      <w:r w:rsidRPr="00075A57">
        <w:rPr>
          <w:rFonts w:eastAsia="Times New Roman" w:cstheme="minorHAnsi"/>
          <w:sz w:val="28"/>
          <w:szCs w:val="28"/>
        </w:rPr>
        <w:t>White Water Writers was initially grant funded from several sources but is now commercially viable.  Our facilitators visit schools and lead groups of 10 students through the process of creating a novel. The students start planning their novel on Monday morning and it</w:t>
      </w:r>
      <w:r w:rsidR="00556870">
        <w:rPr>
          <w:rFonts w:eastAsia="Times New Roman" w:cstheme="minorHAnsi"/>
          <w:sz w:val="28"/>
          <w:szCs w:val="28"/>
        </w:rPr>
        <w:t xml:space="preserve"> is</w:t>
      </w:r>
      <w:r w:rsidRPr="00075A57">
        <w:rPr>
          <w:rFonts w:eastAsia="Times New Roman" w:cstheme="minorHAnsi"/>
          <w:sz w:val="28"/>
          <w:szCs w:val="28"/>
        </w:rPr>
        <w:t xml:space="preserve"> uploaded to Amazon on Friday night.  </w:t>
      </w:r>
      <w:r w:rsidR="00556870">
        <w:rPr>
          <w:rFonts w:eastAsia="Times New Roman" w:cstheme="minorHAnsi"/>
          <w:sz w:val="28"/>
          <w:szCs w:val="28"/>
        </w:rPr>
        <w:t>The novel writing process is entirely student led - n</w:t>
      </w:r>
      <w:r w:rsidR="00556870" w:rsidRPr="00075A57">
        <w:rPr>
          <w:rFonts w:eastAsia="Times New Roman" w:cstheme="minorHAnsi"/>
          <w:sz w:val="28"/>
          <w:szCs w:val="28"/>
        </w:rPr>
        <w:t xml:space="preserve">o </w:t>
      </w:r>
      <w:r w:rsidRPr="00075A57">
        <w:rPr>
          <w:rFonts w:eastAsia="Times New Roman" w:cstheme="minorHAnsi"/>
          <w:sz w:val="28"/>
          <w:szCs w:val="28"/>
        </w:rPr>
        <w:t xml:space="preserve">adult touches a </w:t>
      </w:r>
      <w:r w:rsidR="00556870">
        <w:rPr>
          <w:rFonts w:eastAsia="Times New Roman" w:cstheme="minorHAnsi"/>
          <w:sz w:val="28"/>
          <w:szCs w:val="28"/>
        </w:rPr>
        <w:t xml:space="preserve">computer </w:t>
      </w:r>
      <w:r w:rsidRPr="00075A57">
        <w:rPr>
          <w:rFonts w:eastAsia="Times New Roman" w:cstheme="minorHAnsi"/>
          <w:sz w:val="28"/>
          <w:szCs w:val="28"/>
        </w:rPr>
        <w:t xml:space="preserve">key </w:t>
      </w:r>
      <w:r w:rsidR="00556870">
        <w:rPr>
          <w:rFonts w:eastAsia="Times New Roman" w:cstheme="minorHAnsi"/>
          <w:sz w:val="28"/>
          <w:szCs w:val="28"/>
        </w:rPr>
        <w:t>throughout</w:t>
      </w:r>
      <w:r w:rsidRPr="00075A57">
        <w:rPr>
          <w:rFonts w:eastAsia="Times New Roman" w:cstheme="minorHAnsi"/>
          <w:sz w:val="28"/>
          <w:szCs w:val="28"/>
        </w:rPr>
        <w:t xml:space="preserve">.  </w:t>
      </w:r>
      <w:r w:rsidR="00556870">
        <w:rPr>
          <w:rFonts w:eastAsia="Times New Roman" w:cstheme="minorHAnsi"/>
          <w:sz w:val="28"/>
          <w:szCs w:val="28"/>
        </w:rPr>
        <w:t xml:space="preserve">Over 70 novels have been produced to date and </w:t>
      </w:r>
      <w:r w:rsidRPr="00075A57">
        <w:rPr>
          <w:rFonts w:eastAsia="Times New Roman" w:cstheme="minorHAnsi"/>
          <w:sz w:val="28"/>
          <w:szCs w:val="28"/>
        </w:rPr>
        <w:t>our r</w:t>
      </w:r>
      <w:commentRangeStart w:id="18"/>
      <w:commentRangeStart w:id="19"/>
      <w:r w:rsidRPr="00075A57">
        <w:rPr>
          <w:rFonts w:eastAsia="Times New Roman" w:cstheme="minorHAnsi"/>
          <w:sz w:val="28"/>
          <w:szCs w:val="28"/>
        </w:rPr>
        <w:t>esearch</w:t>
      </w:r>
      <w:commentRangeEnd w:id="18"/>
      <w:r w:rsidR="00556870" w:rsidRPr="009E6D39">
        <w:rPr>
          <w:rFonts w:eastAsia="Times New Roman" w:cstheme="minorHAnsi"/>
          <w:sz w:val="28"/>
          <w:szCs w:val="28"/>
          <w:rPrChange w:id="20" w:author="Reddington, J" w:date="2017-12-30T10:27:00Z">
            <w:rPr>
              <w:rStyle w:val="CommentReference"/>
              <w:rFonts w:asciiTheme="minorHAnsi" w:hAnsiTheme="minorHAnsi" w:cstheme="minorBidi"/>
            </w:rPr>
          </w:rPrChange>
        </w:rPr>
        <w:commentReference w:id="18"/>
      </w:r>
      <w:commentRangeEnd w:id="19"/>
      <w:r w:rsidR="00E50A78" w:rsidRPr="009E6D39">
        <w:rPr>
          <w:rFonts w:eastAsia="Times New Roman" w:cstheme="minorHAnsi"/>
          <w:sz w:val="28"/>
          <w:szCs w:val="28"/>
          <w:rPrChange w:id="21" w:author="Reddington, J" w:date="2017-12-30T10:27:00Z">
            <w:rPr>
              <w:rStyle w:val="CommentReference"/>
              <w:rFonts w:asciiTheme="minorHAnsi" w:hAnsiTheme="minorHAnsi" w:cstheme="minorBidi"/>
            </w:rPr>
          </w:rPrChange>
        </w:rPr>
        <w:commentReference w:id="19"/>
      </w:r>
      <w:r w:rsidR="00E50A78">
        <w:rPr>
          <w:rFonts w:eastAsia="Times New Roman" w:cstheme="minorHAnsi"/>
          <w:sz w:val="28"/>
          <w:szCs w:val="28"/>
        </w:rPr>
        <w:t xml:space="preserve"> with </w:t>
      </w:r>
      <w:proofErr w:type="spellStart"/>
      <w:r w:rsidR="00E50A78">
        <w:rPr>
          <w:rFonts w:eastAsia="Times New Roman" w:cstheme="minorHAnsi"/>
          <w:sz w:val="28"/>
          <w:szCs w:val="28"/>
        </w:rPr>
        <w:t>Keele</w:t>
      </w:r>
      <w:proofErr w:type="spellEnd"/>
      <w:r w:rsidR="00E50A78">
        <w:rPr>
          <w:rFonts w:eastAsia="Times New Roman" w:cstheme="minorHAnsi"/>
          <w:sz w:val="28"/>
          <w:szCs w:val="28"/>
        </w:rPr>
        <w:t xml:space="preserve"> University and Kings College London,</w:t>
      </w:r>
      <w:r w:rsidRPr="00075A57">
        <w:rPr>
          <w:rFonts w:eastAsia="Times New Roman" w:cstheme="minorHAnsi"/>
          <w:sz w:val="28"/>
          <w:szCs w:val="28"/>
        </w:rPr>
        <w:t xml:space="preserve"> shows statistically significant increases in student confidence and locus of control.  </w:t>
      </w:r>
      <w:r w:rsidR="00556870">
        <w:rPr>
          <w:rFonts w:eastAsia="Times New Roman" w:cstheme="minorHAnsi"/>
          <w:sz w:val="28"/>
          <w:szCs w:val="28"/>
        </w:rPr>
        <w:t>S</w:t>
      </w:r>
      <w:r w:rsidRPr="00075A57">
        <w:rPr>
          <w:rFonts w:eastAsia="Times New Roman" w:cstheme="minorHAnsi"/>
          <w:sz w:val="28"/>
          <w:szCs w:val="28"/>
        </w:rPr>
        <w:t xml:space="preserve">tudents </w:t>
      </w:r>
      <w:r w:rsidR="00556870">
        <w:rPr>
          <w:rFonts w:eastAsia="Times New Roman" w:cstheme="minorHAnsi"/>
          <w:sz w:val="28"/>
          <w:szCs w:val="28"/>
        </w:rPr>
        <w:t>have also demonstrated improvements in their planning skills, use of computers and team work</w:t>
      </w:r>
      <w:r w:rsidRPr="00075A57">
        <w:rPr>
          <w:rFonts w:eastAsia="Times New Roman" w:cstheme="minorHAnsi"/>
          <w:sz w:val="28"/>
          <w:szCs w:val="28"/>
        </w:rPr>
        <w:t>.</w:t>
      </w:r>
      <w:r w:rsidR="005B17A0" w:rsidRPr="00075A57">
        <w:rPr>
          <w:rFonts w:eastAsia="Times New Roman" w:cstheme="minorHAnsi"/>
          <w:sz w:val="28"/>
          <w:szCs w:val="28"/>
        </w:rPr>
        <w:t xml:space="preserve"> </w:t>
      </w:r>
    </w:p>
    <w:p w14:paraId="4D6130C5" w14:textId="240D1D75" w:rsidR="00473CAB" w:rsidRPr="00075A57" w:rsidDel="00CC793F" w:rsidRDefault="00473CAB" w:rsidP="00473CAB">
      <w:pPr>
        <w:pStyle w:val="paragraph"/>
        <w:spacing w:before="0" w:beforeAutospacing="0" w:after="0" w:afterAutospacing="0"/>
        <w:textAlignment w:val="baseline"/>
        <w:rPr>
          <w:del w:id="22" w:author="Reddington, J" w:date="2017-12-30T10:26:00Z"/>
          <w:rFonts w:asciiTheme="minorHAnsi" w:hAnsiTheme="minorHAnsi" w:cstheme="minorHAnsi"/>
          <w:sz w:val="28"/>
          <w:szCs w:val="28"/>
        </w:rPr>
      </w:pPr>
      <w:del w:id="23" w:author="Reddington, J" w:date="2017-12-30T10:26:00Z">
        <w:r w:rsidRPr="00075A57" w:rsidDel="00CC793F">
          <w:rPr>
            <w:rStyle w:val="normaltextrun"/>
            <w:rFonts w:asciiTheme="minorHAnsi" w:hAnsiTheme="minorHAnsi" w:cstheme="minorHAnsi"/>
            <w:sz w:val="28"/>
            <w:szCs w:val="28"/>
          </w:rPr>
          <w:delText>The Open Voice Factory</w:delText>
        </w:r>
        <w:r w:rsidR="00112F32" w:rsidDel="00CC793F">
          <w:rPr>
            <w:rStyle w:val="normaltextrun"/>
            <w:rFonts w:asciiTheme="minorHAnsi" w:hAnsiTheme="minorHAnsi" w:cstheme="minorHAnsi"/>
            <w:sz w:val="28"/>
            <w:szCs w:val="28"/>
          </w:rPr>
          <w:delText xml:space="preserve"> is a software project that</w:delText>
        </w:r>
        <w:r w:rsidRPr="00075A57" w:rsidDel="00CC793F">
          <w:rPr>
            <w:rStyle w:val="normaltextrun"/>
            <w:rFonts w:asciiTheme="minorHAnsi" w:hAnsiTheme="minorHAnsi" w:cstheme="minorHAnsi"/>
            <w:sz w:val="28"/>
            <w:szCs w:val="28"/>
          </w:rPr>
          <w:delText xml:space="preserve"> enables those with severe speech impediments to communicate more freely. The Open Voice Factory provides free speech aid software by converting communication boards into communication devices</w:delText>
        </w:r>
        <w:r w:rsidR="0090390A" w:rsidDel="00CC793F">
          <w:rPr>
            <w:rStyle w:val="normaltextrun"/>
            <w:rFonts w:asciiTheme="minorHAnsi" w:hAnsiTheme="minorHAnsi" w:cstheme="minorHAnsi"/>
            <w:sz w:val="28"/>
            <w:szCs w:val="28"/>
          </w:rPr>
          <w:delText>. I</w:delText>
        </w:r>
        <w:r w:rsidRPr="00075A57" w:rsidDel="00CC793F">
          <w:rPr>
            <w:rStyle w:val="normaltextrun"/>
            <w:rFonts w:asciiTheme="minorHAnsi" w:hAnsiTheme="minorHAnsi" w:cstheme="minorHAnsi"/>
            <w:sz w:val="28"/>
            <w:szCs w:val="28"/>
          </w:rPr>
          <w:delText>n 2015</w:delText>
        </w:r>
        <w:r w:rsidR="0090390A" w:rsidDel="00CC793F">
          <w:rPr>
            <w:rStyle w:val="normaltextrun"/>
            <w:rFonts w:asciiTheme="minorHAnsi" w:hAnsiTheme="minorHAnsi" w:cstheme="minorHAnsi"/>
            <w:sz w:val="28"/>
            <w:szCs w:val="28"/>
          </w:rPr>
          <w:delText>, it</w:delText>
        </w:r>
        <w:r w:rsidRPr="00075A57" w:rsidDel="00CC793F">
          <w:rPr>
            <w:rStyle w:val="normaltextrun"/>
            <w:rFonts w:asciiTheme="minorHAnsi" w:hAnsiTheme="minorHAnsi" w:cstheme="minorHAnsi"/>
            <w:sz w:val="28"/>
            <w:szCs w:val="28"/>
          </w:rPr>
          <w:delText xml:space="preserve"> was awarded the Nest</w:delText>
        </w:r>
        <w:r w:rsidR="0090390A" w:rsidDel="00CC793F">
          <w:rPr>
            <w:rStyle w:val="normaltextrun"/>
            <w:rFonts w:asciiTheme="minorHAnsi" w:hAnsiTheme="minorHAnsi" w:cstheme="minorHAnsi"/>
            <w:sz w:val="28"/>
            <w:szCs w:val="28"/>
          </w:rPr>
          <w:delText>a</w:delText>
        </w:r>
        <w:r w:rsidRPr="00075A57" w:rsidDel="00CC793F">
          <w:rPr>
            <w:rStyle w:val="normaltextrun"/>
            <w:rFonts w:asciiTheme="minorHAnsi" w:hAnsiTheme="minorHAnsi" w:cstheme="minorHAnsi"/>
            <w:sz w:val="28"/>
            <w:szCs w:val="28"/>
          </w:rPr>
          <w:delText xml:space="preserve"> Open Technology Prize as well as being named in </w:delText>
        </w:r>
        <w:r w:rsidRPr="00075A57" w:rsidDel="00CC793F">
          <w:rPr>
            <w:rStyle w:val="spellingerror"/>
            <w:rFonts w:asciiTheme="minorHAnsi" w:hAnsiTheme="minorHAnsi" w:cstheme="minorHAnsi"/>
            <w:sz w:val="28"/>
            <w:szCs w:val="28"/>
          </w:rPr>
          <w:delText>Nominet’s</w:delText>
        </w:r>
        <w:r w:rsidRPr="00075A57" w:rsidDel="00CC793F">
          <w:rPr>
            <w:rStyle w:val="normaltextrun"/>
            <w:rFonts w:asciiTheme="minorHAnsi" w:hAnsiTheme="minorHAnsi" w:cstheme="minorHAnsi"/>
            <w:sz w:val="28"/>
            <w:szCs w:val="28"/>
          </w:rPr>
          <w:delText> Top 100 Tech4good projects.  </w:delText>
        </w:r>
        <w:r w:rsidRPr="00075A57" w:rsidDel="00CC793F">
          <w:rPr>
            <w:rStyle w:val="eop"/>
            <w:rFonts w:asciiTheme="minorHAnsi" w:eastAsiaTheme="minorEastAsia" w:hAnsiTheme="minorHAnsi" w:cstheme="minorHAnsi"/>
            <w:sz w:val="28"/>
            <w:szCs w:val="28"/>
          </w:rPr>
          <w:delText> </w:delText>
        </w:r>
      </w:del>
    </w:p>
    <w:p w14:paraId="1517E42C" w14:textId="77777777" w:rsidR="00473CAB" w:rsidRPr="00E545A8" w:rsidRDefault="00473CAB" w:rsidP="00DE68BF">
      <w:pPr>
        <w:shd w:val="clear" w:color="auto" w:fill="FFFFFF" w:themeFill="background1"/>
        <w:spacing w:after="150"/>
        <w:rPr>
          <w:rFonts w:eastAsia="Times New Roman" w:cstheme="minorHAnsi"/>
          <w:sz w:val="28"/>
          <w:szCs w:val="28"/>
        </w:rPr>
      </w:pPr>
    </w:p>
    <w:p w14:paraId="5DE158CF" w14:textId="324ECC82" w:rsidR="000B0B58" w:rsidRDefault="00FF2FB6">
      <w:pPr>
        <w:rPr>
          <w:rFonts w:cstheme="minorHAnsi"/>
          <w:i/>
          <w:color w:val="FF0000"/>
          <w:sz w:val="28"/>
          <w:szCs w:val="28"/>
        </w:rPr>
      </w:pPr>
      <w:r w:rsidRPr="00075A57">
        <w:rPr>
          <w:rFonts w:cstheme="minorHAnsi"/>
          <w:i/>
          <w:color w:val="FF0000"/>
          <w:sz w:val="28"/>
          <w:szCs w:val="28"/>
        </w:rPr>
        <w:t>Tell us about your project. How will your idea help young people living in the North East to engage in social action? This question wi</w:t>
      </w:r>
      <w:r w:rsidR="00B455E5" w:rsidRPr="00075A57">
        <w:rPr>
          <w:rFonts w:cstheme="minorHAnsi"/>
          <w:i/>
          <w:color w:val="FF0000"/>
          <w:sz w:val="28"/>
          <w:szCs w:val="28"/>
        </w:rPr>
        <w:t>ll be assessed by our youth advi</w:t>
      </w:r>
      <w:r w:rsidRPr="00075A57">
        <w:rPr>
          <w:rFonts w:cstheme="minorHAnsi"/>
          <w:i/>
          <w:color w:val="FF0000"/>
          <w:sz w:val="28"/>
          <w:szCs w:val="28"/>
        </w:rPr>
        <w:t>sory panel. – 500 words</w:t>
      </w:r>
    </w:p>
    <w:p w14:paraId="6D34EB91" w14:textId="3D3824D1" w:rsidR="00112F32" w:rsidRPr="00E50A78" w:rsidRDefault="00112F32">
      <w:pPr>
        <w:rPr>
          <w:rFonts w:cstheme="minorHAnsi"/>
          <w:color w:val="000000"/>
          <w:sz w:val="28"/>
          <w:szCs w:val="28"/>
        </w:rPr>
      </w:pPr>
      <w:r w:rsidRPr="00E50A78">
        <w:rPr>
          <w:rFonts w:cstheme="minorHAnsi"/>
          <w:color w:val="000000"/>
          <w:sz w:val="28"/>
          <w:szCs w:val="28"/>
        </w:rPr>
        <w:t># The problem:</w:t>
      </w:r>
    </w:p>
    <w:p w14:paraId="0BD7EFAD" w14:textId="20148290" w:rsidR="00112F32" w:rsidRPr="00605B86" w:rsidRDefault="00112F32" w:rsidP="00605B86">
      <w:pPr>
        <w:spacing w:before="200" w:after="200" w:line="276" w:lineRule="auto"/>
        <w:rPr>
          <w:rFonts w:asciiTheme="minorHAnsi" w:hAnsiTheme="minorHAnsi" w:cstheme="minorHAnsi"/>
          <w:color w:val="000000"/>
          <w:sz w:val="28"/>
          <w:szCs w:val="28"/>
        </w:rPr>
      </w:pPr>
      <w:r w:rsidRPr="00605B86">
        <w:rPr>
          <w:rFonts w:asciiTheme="minorHAnsi" w:hAnsiTheme="minorHAnsi" w:cstheme="minorHAnsi"/>
          <w:color w:val="000000"/>
          <w:sz w:val="28"/>
          <w:szCs w:val="28"/>
        </w:rPr>
        <w:lastRenderedPageBreak/>
        <w:t xml:space="preserve">BBC iPlayer and other TV on demand services </w:t>
      </w:r>
      <w:r w:rsidR="0090390A">
        <w:rPr>
          <w:rFonts w:asciiTheme="minorHAnsi" w:hAnsiTheme="minorHAnsi" w:cstheme="minorHAnsi"/>
          <w:color w:val="000000"/>
          <w:sz w:val="28"/>
          <w:szCs w:val="28"/>
        </w:rPr>
        <w:t>provide</w:t>
      </w:r>
      <w:r w:rsidRPr="00605B86">
        <w:rPr>
          <w:rFonts w:asciiTheme="minorHAnsi" w:hAnsiTheme="minorHAnsi" w:cstheme="minorHAnsi"/>
          <w:color w:val="000000"/>
          <w:sz w:val="28"/>
          <w:szCs w:val="28"/>
        </w:rPr>
        <w:t xml:space="preserve"> subtitling in English. However, almost 1 in ten UK households have a member that doesn’t have English language, (“In 91% of households, everyone speaks English. In 4% no one speaks English as main language.” http://www.theguardian.com/uk/blog/2012/dec/11/census-data-released-live-coverage) with other languages including Polish, Punjabi and Urdu. http://www.independent.co.uk/news/uk/home-news/polish-is-second-most-spoken- language-in-england-as-census-reveals-140000-residents-cannot-speak-english-at-all- 8472447.html In such households UK media is generally not watched in order to avoid (further) isolating members of the household</w:t>
      </w:r>
      <w:r w:rsidRPr="0088708F">
        <w:rPr>
          <w:rFonts w:cstheme="minorHAnsi"/>
          <w:color w:val="000000"/>
          <w:sz w:val="28"/>
          <w:szCs w:val="28"/>
        </w:rPr>
        <w:t>.</w:t>
      </w:r>
    </w:p>
    <w:p w14:paraId="0E6DB462" w14:textId="4DE18FCD" w:rsidR="00112F32" w:rsidRDefault="00112F32">
      <w:pPr>
        <w:rPr>
          <w:rFonts w:asciiTheme="minorHAnsi" w:hAnsiTheme="minorHAnsi" w:cstheme="minorHAnsi"/>
          <w:color w:val="000000"/>
          <w:sz w:val="28"/>
          <w:szCs w:val="28"/>
        </w:rPr>
      </w:pPr>
      <w:r w:rsidRPr="00605B86">
        <w:rPr>
          <w:rFonts w:asciiTheme="minorHAnsi" w:hAnsiTheme="minorHAnsi" w:cstheme="minorHAnsi"/>
          <w:color w:val="000000"/>
          <w:sz w:val="28"/>
          <w:szCs w:val="28"/>
        </w:rPr>
        <w:t xml:space="preserve">Supertitle is an effort to break down such barriers by providing subtitle translations to popular BBC and ITV </w:t>
      </w:r>
      <w:proofErr w:type="spellStart"/>
      <w:r w:rsidR="0090390A">
        <w:rPr>
          <w:rFonts w:asciiTheme="minorHAnsi" w:hAnsiTheme="minorHAnsi" w:cstheme="minorHAnsi"/>
          <w:color w:val="000000"/>
          <w:sz w:val="28"/>
          <w:szCs w:val="28"/>
        </w:rPr>
        <w:t>tv</w:t>
      </w:r>
      <w:proofErr w:type="spellEnd"/>
      <w:r w:rsidR="0090390A">
        <w:rPr>
          <w:rFonts w:asciiTheme="minorHAnsi" w:hAnsiTheme="minorHAnsi" w:cstheme="minorHAnsi"/>
          <w:color w:val="000000"/>
          <w:sz w:val="28"/>
          <w:szCs w:val="28"/>
        </w:rPr>
        <w:t xml:space="preserve"> programmes</w:t>
      </w:r>
      <w:r w:rsidRPr="00605B86">
        <w:rPr>
          <w:rFonts w:asciiTheme="minorHAnsi" w:hAnsiTheme="minorHAnsi" w:cstheme="minorHAnsi"/>
          <w:color w:val="000000"/>
          <w:sz w:val="28"/>
          <w:szCs w:val="28"/>
        </w:rPr>
        <w:t xml:space="preserve"> in the common UK </w:t>
      </w:r>
      <w:r w:rsidR="0090390A">
        <w:rPr>
          <w:rFonts w:asciiTheme="minorHAnsi" w:hAnsiTheme="minorHAnsi" w:cstheme="minorHAnsi"/>
          <w:color w:val="000000"/>
          <w:sz w:val="28"/>
          <w:szCs w:val="28"/>
        </w:rPr>
        <w:t xml:space="preserve">second </w:t>
      </w:r>
      <w:r w:rsidRPr="00605B86">
        <w:rPr>
          <w:rFonts w:asciiTheme="minorHAnsi" w:hAnsiTheme="minorHAnsi" w:cstheme="minorHAnsi"/>
          <w:color w:val="000000"/>
          <w:sz w:val="28"/>
          <w:szCs w:val="28"/>
        </w:rPr>
        <w:t xml:space="preserve">languages of Polish, Punjabi and Urdu. </w:t>
      </w:r>
    </w:p>
    <w:p w14:paraId="48805811" w14:textId="77777777" w:rsidR="0090390A" w:rsidRPr="00605B86" w:rsidRDefault="0090390A">
      <w:pPr>
        <w:rPr>
          <w:rFonts w:cstheme="minorHAnsi"/>
          <w:color w:val="000000"/>
          <w:sz w:val="28"/>
          <w:szCs w:val="28"/>
        </w:rPr>
      </w:pPr>
    </w:p>
    <w:p w14:paraId="4C333007" w14:textId="5EB6834D" w:rsidR="00E610AA" w:rsidRDefault="005C2FAE">
      <w:pPr>
        <w:rPr>
          <w:rFonts w:cstheme="minorHAnsi"/>
          <w:color w:val="000000"/>
          <w:sz w:val="28"/>
          <w:szCs w:val="28"/>
        </w:rPr>
      </w:pPr>
      <w:r w:rsidRPr="00075A57">
        <w:rPr>
          <w:rFonts w:cstheme="minorHAnsi"/>
          <w:color w:val="000000"/>
          <w:sz w:val="28"/>
          <w:szCs w:val="28"/>
        </w:rPr>
        <w:t xml:space="preserve">Supertitle </w:t>
      </w:r>
      <w:r w:rsidR="00E610AA" w:rsidRPr="00075A57">
        <w:rPr>
          <w:rFonts w:cstheme="minorHAnsi"/>
          <w:color w:val="000000"/>
          <w:sz w:val="28"/>
          <w:szCs w:val="28"/>
        </w:rPr>
        <w:t>set</w:t>
      </w:r>
      <w:r w:rsidR="00112F32">
        <w:rPr>
          <w:rFonts w:cstheme="minorHAnsi"/>
          <w:color w:val="000000"/>
          <w:sz w:val="28"/>
          <w:szCs w:val="28"/>
        </w:rPr>
        <w:t>s</w:t>
      </w:r>
      <w:r w:rsidR="00E610AA" w:rsidRPr="00075A57">
        <w:rPr>
          <w:rFonts w:cstheme="minorHAnsi"/>
          <w:color w:val="000000"/>
          <w:sz w:val="28"/>
          <w:szCs w:val="28"/>
        </w:rPr>
        <w:t xml:space="preserve"> up dedicated weekly translation clubs by recruiting volunteer </w:t>
      </w:r>
      <w:r w:rsidR="00112F32">
        <w:rPr>
          <w:rFonts w:cstheme="minorHAnsi"/>
          <w:color w:val="000000"/>
          <w:sz w:val="28"/>
          <w:szCs w:val="28"/>
        </w:rPr>
        <w:t xml:space="preserve">EAL </w:t>
      </w:r>
      <w:r w:rsidR="00E610AA" w:rsidRPr="00075A57">
        <w:rPr>
          <w:rFonts w:cstheme="minorHAnsi"/>
          <w:color w:val="000000"/>
          <w:sz w:val="28"/>
          <w:szCs w:val="28"/>
        </w:rPr>
        <w:t xml:space="preserve">students from schools. </w:t>
      </w:r>
      <w:r w:rsidRPr="00075A57">
        <w:rPr>
          <w:rFonts w:cstheme="minorHAnsi"/>
          <w:color w:val="000000"/>
          <w:sz w:val="28"/>
          <w:szCs w:val="28"/>
        </w:rPr>
        <w:t>They meet once a week to translate subtitles for popular British TV programs.</w:t>
      </w:r>
      <w:r w:rsidR="00112F32">
        <w:rPr>
          <w:rFonts w:cstheme="minorHAnsi"/>
          <w:color w:val="000000"/>
          <w:sz w:val="28"/>
          <w:szCs w:val="28"/>
        </w:rPr>
        <w:t xml:space="preserve"> Our software </w:t>
      </w:r>
      <w:r w:rsidR="00E610AA" w:rsidRPr="00075A57">
        <w:rPr>
          <w:rFonts w:cstheme="minorHAnsi"/>
          <w:color w:val="000000"/>
          <w:sz w:val="28"/>
          <w:szCs w:val="28"/>
        </w:rPr>
        <w:t>allow</w:t>
      </w:r>
      <w:r w:rsidR="00112F32">
        <w:rPr>
          <w:rFonts w:cstheme="minorHAnsi"/>
          <w:color w:val="000000"/>
          <w:sz w:val="28"/>
          <w:szCs w:val="28"/>
        </w:rPr>
        <w:t>s</w:t>
      </w:r>
      <w:r w:rsidR="00E610AA" w:rsidRPr="00075A57">
        <w:rPr>
          <w:rFonts w:cstheme="minorHAnsi"/>
          <w:color w:val="000000"/>
          <w:sz w:val="28"/>
          <w:szCs w:val="28"/>
        </w:rPr>
        <w:t xml:space="preserve"> groups of EAL students to work together </w:t>
      </w:r>
      <w:r w:rsidR="00112F32">
        <w:rPr>
          <w:rFonts w:cstheme="minorHAnsi"/>
          <w:color w:val="000000"/>
          <w:sz w:val="28"/>
          <w:szCs w:val="28"/>
        </w:rPr>
        <w:t xml:space="preserve">on the </w:t>
      </w:r>
      <w:r w:rsidR="00E610AA" w:rsidRPr="00075A57">
        <w:rPr>
          <w:rFonts w:cstheme="minorHAnsi"/>
          <w:color w:val="000000"/>
          <w:sz w:val="28"/>
          <w:szCs w:val="28"/>
        </w:rPr>
        <w:t>translat</w:t>
      </w:r>
      <w:r w:rsidR="00112F32">
        <w:rPr>
          <w:rFonts w:cstheme="minorHAnsi"/>
          <w:color w:val="000000"/>
          <w:sz w:val="28"/>
          <w:szCs w:val="28"/>
        </w:rPr>
        <w:t xml:space="preserve">ion and to make it available online as a community resource. </w:t>
      </w:r>
      <w:r w:rsidR="0090390A">
        <w:rPr>
          <w:rFonts w:cstheme="minorHAnsi"/>
          <w:color w:val="000000"/>
          <w:sz w:val="28"/>
          <w:szCs w:val="28"/>
        </w:rPr>
        <w:t>This facilitates their family members to access popular British</w:t>
      </w:r>
      <w:r w:rsidR="00E610AA" w:rsidRPr="003D551F">
        <w:rPr>
          <w:rFonts w:cstheme="minorHAnsi"/>
          <w:color w:val="000000"/>
          <w:sz w:val="28"/>
          <w:szCs w:val="28"/>
        </w:rPr>
        <w:t xml:space="preserve"> programs in their own language whilst also improving the</w:t>
      </w:r>
      <w:r w:rsidR="0090390A">
        <w:rPr>
          <w:rFonts w:cstheme="minorHAnsi"/>
          <w:color w:val="000000"/>
          <w:sz w:val="28"/>
          <w:szCs w:val="28"/>
        </w:rPr>
        <w:t xml:space="preserve"> students’</w:t>
      </w:r>
      <w:r w:rsidR="00E610AA" w:rsidRPr="003D551F">
        <w:rPr>
          <w:rFonts w:cstheme="minorHAnsi"/>
          <w:color w:val="000000"/>
          <w:sz w:val="28"/>
          <w:szCs w:val="28"/>
        </w:rPr>
        <w:t xml:space="preserve"> English language skills. </w:t>
      </w:r>
    </w:p>
    <w:p w14:paraId="0C6D94E5" w14:textId="77777777" w:rsidR="0090390A" w:rsidRPr="003D551F" w:rsidRDefault="0090390A">
      <w:pPr>
        <w:rPr>
          <w:rFonts w:cstheme="minorHAnsi"/>
          <w:color w:val="000000"/>
          <w:sz w:val="28"/>
          <w:szCs w:val="28"/>
        </w:rPr>
      </w:pPr>
    </w:p>
    <w:p w14:paraId="5F8EA806" w14:textId="6CA6793F" w:rsidR="002B5511" w:rsidRPr="003D551F" w:rsidRDefault="00B455E5" w:rsidP="00E610AA">
      <w:pPr>
        <w:rPr>
          <w:rFonts w:cstheme="minorHAnsi"/>
          <w:color w:val="000000"/>
          <w:sz w:val="28"/>
          <w:szCs w:val="28"/>
        </w:rPr>
      </w:pPr>
      <w:r w:rsidRPr="003D551F">
        <w:rPr>
          <w:rFonts w:cstheme="minorHAnsi"/>
          <w:color w:val="000000"/>
          <w:sz w:val="28"/>
          <w:szCs w:val="28"/>
        </w:rPr>
        <w:t>Supertitle</w:t>
      </w:r>
      <w:r w:rsidR="00686C07" w:rsidRPr="003D551F">
        <w:rPr>
          <w:rFonts w:cstheme="minorHAnsi"/>
          <w:color w:val="000000"/>
          <w:sz w:val="28"/>
          <w:szCs w:val="28"/>
        </w:rPr>
        <w:t xml:space="preserve"> will </w:t>
      </w:r>
      <w:r w:rsidRPr="003D551F">
        <w:rPr>
          <w:rFonts w:cstheme="minorHAnsi"/>
          <w:color w:val="000000"/>
          <w:sz w:val="28"/>
          <w:szCs w:val="28"/>
        </w:rPr>
        <w:t xml:space="preserve">work primarily with secondary school students </w:t>
      </w:r>
      <w:r w:rsidR="00686C07" w:rsidRPr="003D551F">
        <w:rPr>
          <w:rFonts w:cstheme="minorHAnsi"/>
          <w:color w:val="000000"/>
          <w:sz w:val="28"/>
          <w:szCs w:val="28"/>
        </w:rPr>
        <w:t xml:space="preserve">in the North East </w:t>
      </w:r>
      <w:r w:rsidRPr="003D551F">
        <w:rPr>
          <w:rFonts w:cstheme="minorHAnsi"/>
          <w:color w:val="000000"/>
          <w:sz w:val="28"/>
          <w:szCs w:val="28"/>
        </w:rPr>
        <w:t xml:space="preserve">who have English as an additional language (EAL). </w:t>
      </w:r>
      <w:r w:rsidR="00E610AA" w:rsidRPr="003D551F">
        <w:rPr>
          <w:rFonts w:cstheme="minorHAnsi"/>
          <w:color w:val="000000"/>
          <w:sz w:val="28"/>
          <w:szCs w:val="28"/>
        </w:rPr>
        <w:t>I</w:t>
      </w:r>
      <w:r w:rsidR="00D80C22" w:rsidRPr="003D551F">
        <w:rPr>
          <w:rFonts w:cstheme="minorHAnsi"/>
          <w:color w:val="000000"/>
          <w:sz w:val="28"/>
          <w:szCs w:val="28"/>
        </w:rPr>
        <w:t>n</w:t>
      </w:r>
      <w:r w:rsidR="00F50BF7">
        <w:rPr>
          <w:rFonts w:cstheme="minorHAnsi"/>
          <w:color w:val="000000"/>
          <w:sz w:val="28"/>
          <w:szCs w:val="28"/>
        </w:rPr>
        <w:t xml:space="preserve"> 2016, in</w:t>
      </w:r>
      <w:r w:rsidR="00D80C22" w:rsidRPr="003D551F">
        <w:rPr>
          <w:rFonts w:cstheme="minorHAnsi"/>
          <w:color w:val="000000"/>
          <w:sz w:val="28"/>
          <w:szCs w:val="28"/>
        </w:rPr>
        <w:t xml:space="preserve"> the North East</w:t>
      </w:r>
      <w:r w:rsidR="00E610AA" w:rsidRPr="003D551F">
        <w:rPr>
          <w:rFonts w:cstheme="minorHAnsi"/>
          <w:color w:val="000000"/>
          <w:sz w:val="28"/>
          <w:szCs w:val="28"/>
        </w:rPr>
        <w:t xml:space="preserve"> of England</w:t>
      </w:r>
      <w:r w:rsidR="00D80C22" w:rsidRPr="003D551F">
        <w:rPr>
          <w:rFonts w:cstheme="minorHAnsi"/>
          <w:color w:val="000000"/>
          <w:sz w:val="28"/>
          <w:szCs w:val="28"/>
        </w:rPr>
        <w:t xml:space="preserve">, </w:t>
      </w:r>
      <w:r w:rsidR="00E610AA" w:rsidRPr="003D551F">
        <w:rPr>
          <w:rFonts w:cstheme="minorHAnsi"/>
          <w:color w:val="000000"/>
          <w:sz w:val="28"/>
          <w:szCs w:val="28"/>
        </w:rPr>
        <w:t xml:space="preserve">7.1% of secondary school students in the UK were recorded as EAL students </w:t>
      </w:r>
      <w:r w:rsidR="00D80C22" w:rsidRPr="003D551F">
        <w:rPr>
          <w:rFonts w:cstheme="minorHAnsi"/>
          <w:color w:val="000000"/>
          <w:sz w:val="28"/>
          <w:szCs w:val="28"/>
        </w:rPr>
        <w:t xml:space="preserve">(https://www.statista.com/statistics/331675/england-region-english-additional-language-primary-pupils/), a figure which has almost doubled since 2013 and is </w:t>
      </w:r>
      <w:r w:rsidR="00F50BF7">
        <w:rPr>
          <w:rFonts w:cstheme="minorHAnsi"/>
          <w:color w:val="000000"/>
          <w:sz w:val="28"/>
          <w:szCs w:val="28"/>
        </w:rPr>
        <w:t>likely</w:t>
      </w:r>
      <w:r w:rsidR="00F50BF7" w:rsidRPr="003D551F">
        <w:rPr>
          <w:rFonts w:cstheme="minorHAnsi"/>
          <w:color w:val="000000"/>
          <w:sz w:val="28"/>
          <w:szCs w:val="28"/>
        </w:rPr>
        <w:t xml:space="preserve"> </w:t>
      </w:r>
      <w:r w:rsidR="00D80C22" w:rsidRPr="003D551F">
        <w:rPr>
          <w:rFonts w:cstheme="minorHAnsi"/>
          <w:color w:val="000000"/>
          <w:sz w:val="28"/>
          <w:szCs w:val="28"/>
        </w:rPr>
        <w:t xml:space="preserve">to continue growing. </w:t>
      </w:r>
    </w:p>
    <w:p w14:paraId="2CEDAC8A" w14:textId="77777777" w:rsidR="00F50BF7" w:rsidRDefault="00F50BF7" w:rsidP="00CF3B60">
      <w:pPr>
        <w:pStyle w:val="paragraph"/>
        <w:spacing w:before="0" w:beforeAutospacing="0" w:after="0" w:afterAutospacing="0"/>
        <w:textAlignment w:val="baseline"/>
        <w:rPr>
          <w:rFonts w:cstheme="minorHAnsi"/>
          <w:color w:val="000000"/>
          <w:sz w:val="28"/>
          <w:szCs w:val="28"/>
        </w:rPr>
      </w:pPr>
    </w:p>
    <w:p w14:paraId="477AF86C" w14:textId="13D77106" w:rsidR="00CF3B60" w:rsidRPr="003D551F" w:rsidRDefault="00112F32" w:rsidP="00CF3B60">
      <w:pPr>
        <w:pStyle w:val="paragraph"/>
        <w:spacing w:before="0" w:beforeAutospacing="0" w:after="0" w:afterAutospacing="0"/>
        <w:textAlignment w:val="baseline"/>
        <w:rPr>
          <w:rStyle w:val="eop"/>
          <w:rFonts w:asciiTheme="minorHAnsi" w:eastAsiaTheme="minorEastAsia" w:hAnsiTheme="minorHAnsi" w:cstheme="minorHAnsi"/>
          <w:sz w:val="28"/>
          <w:szCs w:val="28"/>
        </w:rPr>
      </w:pPr>
      <w:r>
        <w:rPr>
          <w:rFonts w:cstheme="minorHAnsi"/>
          <w:color w:val="000000"/>
          <w:sz w:val="28"/>
          <w:szCs w:val="28"/>
        </w:rPr>
        <w:t># Vol</w:t>
      </w:r>
      <w:r w:rsidR="00F50BF7">
        <w:rPr>
          <w:rFonts w:cstheme="minorHAnsi"/>
          <w:color w:val="000000"/>
          <w:sz w:val="28"/>
          <w:szCs w:val="28"/>
        </w:rPr>
        <w:t>u</w:t>
      </w:r>
      <w:r>
        <w:rPr>
          <w:rFonts w:cstheme="minorHAnsi"/>
          <w:color w:val="000000"/>
          <w:sz w:val="28"/>
          <w:szCs w:val="28"/>
        </w:rPr>
        <w:t xml:space="preserve">nteering goals. </w:t>
      </w:r>
    </w:p>
    <w:p w14:paraId="53991682" w14:textId="0479D537" w:rsidR="00CF3B60" w:rsidRPr="003D551F" w:rsidRDefault="00CF3B60" w:rsidP="00CF3B60">
      <w:pPr>
        <w:pStyle w:val="NoSpacing"/>
        <w:rPr>
          <w:rFonts w:cstheme="minorHAnsi"/>
          <w:sz w:val="28"/>
          <w:szCs w:val="28"/>
        </w:rPr>
      </w:pPr>
      <w:r w:rsidRPr="003D551F">
        <w:rPr>
          <w:rFonts w:cstheme="minorHAnsi"/>
          <w:sz w:val="28"/>
          <w:szCs w:val="28"/>
        </w:rPr>
        <w:t xml:space="preserve">A </w:t>
      </w:r>
      <w:r w:rsidR="0088708F">
        <w:rPr>
          <w:rFonts w:cstheme="minorHAnsi"/>
          <w:sz w:val="28"/>
          <w:szCs w:val="28"/>
        </w:rPr>
        <w:t>major</w:t>
      </w:r>
      <w:r w:rsidR="0088708F" w:rsidRPr="003D551F">
        <w:rPr>
          <w:rFonts w:cstheme="minorHAnsi"/>
          <w:sz w:val="28"/>
          <w:szCs w:val="28"/>
        </w:rPr>
        <w:t xml:space="preserve"> </w:t>
      </w:r>
      <w:r w:rsidRPr="003D551F">
        <w:rPr>
          <w:rFonts w:cstheme="minorHAnsi"/>
          <w:sz w:val="28"/>
          <w:szCs w:val="28"/>
        </w:rPr>
        <w:t>reason why young people do not engage in social action is they do not believe they have anything useful to contribute</w:t>
      </w:r>
      <w:r w:rsidR="00D65E7D">
        <w:rPr>
          <w:rFonts w:cstheme="minorHAnsi"/>
          <w:sz w:val="28"/>
          <w:szCs w:val="28"/>
        </w:rPr>
        <w:t>. I</w:t>
      </w:r>
      <w:r w:rsidRPr="003D551F">
        <w:rPr>
          <w:rFonts w:cstheme="minorHAnsi"/>
          <w:sz w:val="28"/>
          <w:szCs w:val="28"/>
        </w:rPr>
        <w:t>n particular, EAL students often feel their native language to be of little or no value both in school and peer groups (</w:t>
      </w:r>
      <w:hyperlink r:id="rId24" w:history="1">
        <w:r w:rsidRPr="003D551F">
          <w:rPr>
            <w:rStyle w:val="Hyperlink"/>
            <w:rFonts w:cstheme="minorHAnsi"/>
            <w:sz w:val="28"/>
            <w:szCs w:val="28"/>
          </w:rPr>
          <w:t>http://www.ioe.ac.uk/56528.html</w:t>
        </w:r>
      </w:hyperlink>
      <w:r w:rsidRPr="003D551F">
        <w:rPr>
          <w:rFonts w:cstheme="minorHAnsi"/>
          <w:sz w:val="28"/>
          <w:szCs w:val="28"/>
        </w:rPr>
        <w:t>). Recruiting for volunteers will take place within school</w:t>
      </w:r>
      <w:r w:rsidR="00D65E7D">
        <w:rPr>
          <w:rFonts w:cstheme="minorHAnsi"/>
          <w:sz w:val="28"/>
          <w:szCs w:val="28"/>
        </w:rPr>
        <w:t>s</w:t>
      </w:r>
      <w:r w:rsidRPr="003D551F">
        <w:rPr>
          <w:rFonts w:cstheme="minorHAnsi"/>
          <w:sz w:val="28"/>
          <w:szCs w:val="28"/>
        </w:rPr>
        <w:t>, calling on the EAL students to make use of their second language and unique skill. Once the effects start to extend out into the community, when the local community begin using the Supertitle service to enjoy popular UK TV programs, young people will be even more encouraged to want to take part in the project.</w:t>
      </w:r>
    </w:p>
    <w:p w14:paraId="330159CF" w14:textId="77777777" w:rsidR="00CF3B60" w:rsidRPr="003D551F" w:rsidRDefault="00CF3B60" w:rsidP="00CF3B60">
      <w:pPr>
        <w:pStyle w:val="NoSpacing"/>
        <w:rPr>
          <w:rFonts w:cstheme="minorHAnsi"/>
          <w:sz w:val="28"/>
          <w:szCs w:val="28"/>
        </w:rPr>
      </w:pPr>
    </w:p>
    <w:p w14:paraId="7223BFC4" w14:textId="69BF6D48" w:rsidR="00CF3B60" w:rsidRPr="00E50A78" w:rsidRDefault="00CF3B60" w:rsidP="00E50A78">
      <w:pPr>
        <w:pStyle w:val="paragraph"/>
        <w:spacing w:before="0" w:beforeAutospacing="0" w:after="0" w:afterAutospacing="0"/>
        <w:textAlignment w:val="baseline"/>
        <w:rPr>
          <w:rStyle w:val="eop"/>
          <w:rFonts w:asciiTheme="minorHAnsi" w:eastAsiaTheme="minorEastAsia" w:hAnsiTheme="minorHAnsi"/>
        </w:rPr>
      </w:pPr>
      <w:r w:rsidRPr="003D551F">
        <w:rPr>
          <w:rFonts w:cstheme="minorHAnsi"/>
          <w:sz w:val="28"/>
          <w:szCs w:val="28"/>
        </w:rPr>
        <w:t xml:space="preserve">The </w:t>
      </w:r>
      <w:r w:rsidRPr="00E50A78">
        <w:rPr>
          <w:rStyle w:val="eop"/>
          <w:rFonts w:asciiTheme="minorHAnsi" w:eastAsiaTheme="minorEastAsia" w:hAnsiTheme="minorHAnsi"/>
        </w:rPr>
        <w:t>twin motivations of social advantage and knowing that they have something to contribute mean that young people who may not normally volunteer will be encouraged and likely to want to take part in Supertitle.</w:t>
      </w:r>
    </w:p>
    <w:p w14:paraId="6FD04FCD" w14:textId="77777777" w:rsidR="00CF3B60" w:rsidRPr="00E50A78" w:rsidRDefault="00CF3B60" w:rsidP="00E50A78">
      <w:pPr>
        <w:pStyle w:val="paragraph"/>
        <w:spacing w:before="0" w:beforeAutospacing="0" w:after="0" w:afterAutospacing="0"/>
        <w:textAlignment w:val="baseline"/>
        <w:rPr>
          <w:rStyle w:val="eop"/>
          <w:rFonts w:asciiTheme="minorHAnsi" w:eastAsiaTheme="minorEastAsia" w:hAnsiTheme="minorHAnsi"/>
        </w:rPr>
      </w:pPr>
    </w:p>
    <w:p w14:paraId="72D82638" w14:textId="5D569E6D" w:rsidR="00CF3B60" w:rsidRPr="003D551F" w:rsidRDefault="003D551F" w:rsidP="003D551F">
      <w:pPr>
        <w:pStyle w:val="paragraph"/>
        <w:spacing w:before="0" w:beforeAutospacing="0" w:after="0" w:afterAutospacing="0"/>
        <w:textAlignment w:val="baseline"/>
        <w:rPr>
          <w:rStyle w:val="eop"/>
          <w:rFonts w:asciiTheme="minorHAnsi" w:eastAsiaTheme="minorEastAsia" w:hAnsiTheme="minorHAnsi" w:cstheme="minorHAnsi"/>
          <w:sz w:val="28"/>
          <w:szCs w:val="28"/>
        </w:rPr>
      </w:pPr>
      <w:r w:rsidRPr="00E50A78">
        <w:rPr>
          <w:rStyle w:val="eop"/>
          <w:rFonts w:asciiTheme="minorHAnsi" w:eastAsiaTheme="minorEastAsia" w:hAnsiTheme="minorHAnsi"/>
        </w:rPr>
        <w:t xml:space="preserve">Volunteers involved in Supertitle also help to create a social impact within their </w:t>
      </w:r>
      <w:r w:rsidRPr="00E50A78">
        <w:rPr>
          <w:rStyle w:val="eop"/>
          <w:rFonts w:asciiTheme="minorHAnsi" w:eastAsiaTheme="minorEastAsia" w:hAnsiTheme="minorHAnsi" w:cstheme="minorHAnsi"/>
          <w:sz w:val="28"/>
          <w:szCs w:val="28"/>
        </w:rPr>
        <w:t xml:space="preserve">wider communities. </w:t>
      </w:r>
      <w:r w:rsidR="00CF3B60" w:rsidRPr="00E50A78">
        <w:rPr>
          <w:rStyle w:val="eop"/>
          <w:rFonts w:asciiTheme="minorHAnsi" w:eastAsiaTheme="minorEastAsia" w:hAnsiTheme="minorHAnsi" w:cstheme="minorHAnsi"/>
          <w:sz w:val="28"/>
          <w:szCs w:val="28"/>
        </w:rPr>
        <w:t>Once translated, the programs are made available to the volunteers’ community</w:t>
      </w:r>
      <w:r w:rsidR="00CF3B60" w:rsidRPr="003D551F">
        <w:rPr>
          <w:rStyle w:val="eop"/>
          <w:rFonts w:asciiTheme="minorHAnsi" w:eastAsiaTheme="minorEastAsia" w:hAnsiTheme="minorHAnsi" w:cstheme="minorHAnsi"/>
          <w:sz w:val="28"/>
          <w:szCs w:val="28"/>
        </w:rPr>
        <w:t>, their family and friends, allowing volunteers to feel like a bridge between communities rather than feeling they have to choose a 'side'. The community benefit </w:t>
      </w:r>
      <w:r w:rsidR="00D65E7D">
        <w:rPr>
          <w:rStyle w:val="eop"/>
          <w:rFonts w:asciiTheme="minorHAnsi" w:eastAsiaTheme="minorEastAsia" w:hAnsiTheme="minorHAnsi" w:cstheme="minorHAnsi"/>
          <w:sz w:val="28"/>
          <w:szCs w:val="28"/>
        </w:rPr>
        <w:t>will be demonstrated as</w:t>
      </w:r>
      <w:r w:rsidR="00CF3B60" w:rsidRPr="003D551F">
        <w:rPr>
          <w:rStyle w:val="eop"/>
          <w:rFonts w:asciiTheme="minorHAnsi" w:eastAsiaTheme="minorEastAsia" w:hAnsiTheme="minorHAnsi" w:cstheme="minorHAnsi"/>
          <w:sz w:val="28"/>
          <w:szCs w:val="28"/>
        </w:rPr>
        <w:t xml:space="preserve"> translated subtitles help non-English speakers of households improve their English and thus help integrate them better into society. </w:t>
      </w:r>
    </w:p>
    <w:p w14:paraId="2E52D300" w14:textId="77777777" w:rsidR="00CF3B60" w:rsidRPr="003D551F" w:rsidRDefault="00CF3B60" w:rsidP="003D551F">
      <w:pPr>
        <w:pStyle w:val="paragraph"/>
        <w:spacing w:before="0" w:beforeAutospacing="0" w:after="0" w:afterAutospacing="0"/>
        <w:textAlignment w:val="baseline"/>
        <w:rPr>
          <w:rStyle w:val="eop"/>
          <w:rFonts w:eastAsiaTheme="minorEastAsia"/>
        </w:rPr>
      </w:pPr>
    </w:p>
    <w:p w14:paraId="2CDBE57F" w14:textId="77777777" w:rsidR="00CF3B60" w:rsidRPr="003D551F" w:rsidRDefault="00CF3B60" w:rsidP="003D551F">
      <w:pPr>
        <w:pStyle w:val="paragraph"/>
        <w:spacing w:before="0" w:beforeAutospacing="0" w:after="0" w:afterAutospacing="0"/>
        <w:textAlignment w:val="baseline"/>
        <w:rPr>
          <w:rStyle w:val="eop"/>
          <w:rFonts w:asciiTheme="minorHAnsi" w:eastAsiaTheme="minorEastAsia" w:hAnsiTheme="minorHAnsi" w:cstheme="minorHAnsi"/>
          <w:sz w:val="28"/>
          <w:szCs w:val="28"/>
        </w:rPr>
      </w:pPr>
      <w:r w:rsidRPr="003D551F">
        <w:rPr>
          <w:rStyle w:val="eop"/>
          <w:rFonts w:asciiTheme="minorHAnsi" w:eastAsiaTheme="minorEastAsia" w:hAnsiTheme="minorHAnsi" w:cstheme="minorHAnsi"/>
          <w:sz w:val="28"/>
          <w:szCs w:val="28"/>
        </w:rPr>
        <w:t>Supertitle promotes dual identity amongst young people, allowing them to become more comfortable with their cultural identity and owning their place in modern Britain today. Supertitle supports volunteers’ well-being by helping develop self-confidence in their skills.</w:t>
      </w:r>
    </w:p>
    <w:p w14:paraId="0B000DBC" w14:textId="77777777" w:rsidR="00CF3B60" w:rsidRPr="003D551F" w:rsidRDefault="00CF3B60" w:rsidP="00CF3B60">
      <w:pPr>
        <w:pStyle w:val="paragraph"/>
        <w:spacing w:before="0" w:beforeAutospacing="0" w:after="0" w:afterAutospacing="0"/>
        <w:textAlignment w:val="baseline"/>
        <w:rPr>
          <w:rStyle w:val="eop"/>
          <w:rFonts w:asciiTheme="minorHAnsi" w:eastAsiaTheme="minorEastAsia" w:hAnsiTheme="minorHAnsi" w:cstheme="minorHAnsi"/>
          <w:sz w:val="28"/>
          <w:szCs w:val="28"/>
        </w:rPr>
      </w:pPr>
    </w:p>
    <w:p w14:paraId="5A41E430" w14:textId="77777777" w:rsidR="00CF3B60" w:rsidRPr="003D551F" w:rsidRDefault="00CF3B60" w:rsidP="00E610AA">
      <w:pPr>
        <w:rPr>
          <w:rFonts w:cstheme="minorHAnsi"/>
          <w:color w:val="000000"/>
          <w:sz w:val="28"/>
          <w:szCs w:val="28"/>
        </w:rPr>
      </w:pPr>
    </w:p>
    <w:p w14:paraId="2CAFC14E" w14:textId="5F4A5003" w:rsidR="002B5511" w:rsidRPr="003D551F" w:rsidRDefault="002B5511" w:rsidP="002B5511">
      <w:pPr>
        <w:pStyle w:val="paragraph"/>
        <w:spacing w:before="0" w:beforeAutospacing="0" w:after="0" w:afterAutospacing="0"/>
        <w:textAlignment w:val="baseline"/>
        <w:rPr>
          <w:rFonts w:asciiTheme="minorHAnsi" w:hAnsiTheme="minorHAnsi" w:cstheme="minorHAnsi"/>
          <w:sz w:val="28"/>
          <w:szCs w:val="28"/>
        </w:rPr>
      </w:pPr>
    </w:p>
    <w:p w14:paraId="2CF2FC4E" w14:textId="00C6192D" w:rsidR="0084200F" w:rsidRPr="003D551F" w:rsidRDefault="0084200F" w:rsidP="002B5511">
      <w:pPr>
        <w:pStyle w:val="paragraph"/>
        <w:spacing w:before="0" w:beforeAutospacing="0" w:after="0" w:afterAutospacing="0"/>
        <w:textAlignment w:val="baseline"/>
        <w:rPr>
          <w:rStyle w:val="eop"/>
          <w:rFonts w:asciiTheme="minorHAnsi" w:eastAsiaTheme="minorEastAsia" w:hAnsiTheme="minorHAnsi" w:cstheme="minorHAnsi"/>
          <w:sz w:val="28"/>
          <w:szCs w:val="28"/>
        </w:rPr>
      </w:pPr>
    </w:p>
    <w:p w14:paraId="4DA05850" w14:textId="59658F14" w:rsidR="005D7C7E" w:rsidRPr="003D551F" w:rsidRDefault="00551DE2" w:rsidP="002B5511">
      <w:pPr>
        <w:pStyle w:val="paragraph"/>
        <w:spacing w:before="0" w:beforeAutospacing="0" w:after="0" w:afterAutospacing="0"/>
        <w:textAlignment w:val="baseline"/>
        <w:rPr>
          <w:rFonts w:asciiTheme="minorHAnsi" w:hAnsiTheme="minorHAnsi" w:cstheme="minorHAnsi"/>
          <w:sz w:val="28"/>
          <w:szCs w:val="28"/>
        </w:rPr>
      </w:pPr>
      <w:ins w:id="24" w:author="Reddington, J" w:date="2017-12-30T10:40:00Z">
        <w:r>
          <w:rPr>
            <w:rFonts w:asciiTheme="minorHAnsi" w:hAnsiTheme="minorHAnsi" w:cstheme="minorHAnsi"/>
            <w:noProof/>
            <w:sz w:val="28"/>
            <w:szCs w:val="28"/>
            <w:rPrChange w:id="25" w:author="Unknown">
              <w:rPr>
                <w:noProof/>
              </w:rPr>
            </w:rPrChange>
          </w:rPr>
          <w:drawing>
            <wp:inline distT="0" distB="0" distL="0" distR="0" wp14:anchorId="73832A0E" wp14:editId="7125FCF1">
              <wp:extent cx="5720080" cy="4153535"/>
              <wp:effectExtent l="0" t="0" r="0" b="12065"/>
              <wp:docPr id="3" name="Picture 3" descr="../Dropbox/screenshots/Screen%20Shot%202017-12-30%20at%2010.4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screenshots/Screen%20Shot%202017-12-30%20at%2010.40.2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0080" cy="4153535"/>
                      </a:xfrm>
                      <a:prstGeom prst="rect">
                        <a:avLst/>
                      </a:prstGeom>
                      <a:noFill/>
                      <a:ln>
                        <a:noFill/>
                      </a:ln>
                    </pic:spPr>
                  </pic:pic>
                </a:graphicData>
              </a:graphic>
            </wp:inline>
          </w:drawing>
        </w:r>
      </w:ins>
    </w:p>
    <w:p w14:paraId="137785B7" w14:textId="5974D5C6" w:rsidR="002B5511" w:rsidRPr="003D551F" w:rsidRDefault="002B5511">
      <w:pPr>
        <w:rPr>
          <w:rFonts w:cstheme="minorHAnsi"/>
          <w:color w:val="000000"/>
          <w:sz w:val="28"/>
          <w:szCs w:val="28"/>
        </w:rPr>
      </w:pPr>
    </w:p>
    <w:p w14:paraId="4CAA95ED" w14:textId="4746951E" w:rsidR="00FD3C03" w:rsidRPr="003D551F" w:rsidRDefault="00FD3C03">
      <w:pPr>
        <w:rPr>
          <w:rFonts w:cstheme="minorHAnsi"/>
          <w:color w:val="000000"/>
          <w:sz w:val="28"/>
          <w:szCs w:val="28"/>
        </w:rPr>
      </w:pPr>
    </w:p>
    <w:p w14:paraId="79D36893" w14:textId="77777777" w:rsidR="00FD3C03" w:rsidRPr="003D551F" w:rsidRDefault="00FD3C03">
      <w:pPr>
        <w:rPr>
          <w:rFonts w:cstheme="minorHAnsi"/>
          <w:color w:val="000000"/>
          <w:sz w:val="28"/>
          <w:szCs w:val="28"/>
        </w:rPr>
      </w:pPr>
    </w:p>
    <w:p w14:paraId="29771C07" w14:textId="77777777" w:rsidR="00DD3F2F" w:rsidRPr="003D551F" w:rsidRDefault="00DD3F2F">
      <w:pPr>
        <w:rPr>
          <w:rFonts w:cstheme="minorHAnsi"/>
          <w:i/>
          <w:color w:val="000000"/>
          <w:sz w:val="28"/>
          <w:szCs w:val="28"/>
        </w:rPr>
      </w:pPr>
    </w:p>
    <w:p w14:paraId="597AEEA4" w14:textId="0B27DDB5" w:rsidR="00FF2FB6" w:rsidRDefault="00FF2FB6">
      <w:pPr>
        <w:rPr>
          <w:ins w:id="26" w:author="Reddington, J" w:date="2017-12-30T10:42:00Z"/>
          <w:rFonts w:cstheme="minorHAnsi"/>
          <w:i/>
          <w:color w:val="000000"/>
          <w:sz w:val="28"/>
          <w:szCs w:val="28"/>
        </w:rPr>
      </w:pPr>
      <w:r w:rsidRPr="003D551F">
        <w:rPr>
          <w:rFonts w:cstheme="minorHAnsi"/>
          <w:i/>
          <w:color w:val="000000"/>
          <w:sz w:val="28"/>
          <w:szCs w:val="28"/>
        </w:rPr>
        <w:t>How will you involve young people in the planning and delivery of your project? This question will be assessed by our youth advisory panel. – 500 words</w:t>
      </w:r>
      <w:ins w:id="27" w:author="Reddington, J" w:date="2017-12-30T10:40:00Z">
        <w:r w:rsidR="00551DE2">
          <w:rPr>
            <w:rFonts w:cstheme="minorHAnsi"/>
            <w:i/>
            <w:color w:val="000000"/>
            <w:sz w:val="28"/>
            <w:szCs w:val="28"/>
          </w:rPr>
          <w:t xml:space="preserve"> (see above) </w:t>
        </w:r>
      </w:ins>
    </w:p>
    <w:p w14:paraId="282ED0E7" w14:textId="77777777" w:rsidR="00551DE2" w:rsidRDefault="00551DE2">
      <w:pPr>
        <w:rPr>
          <w:ins w:id="28" w:author="Reddington, J" w:date="2017-12-30T10:42:00Z"/>
          <w:rFonts w:cstheme="minorHAnsi"/>
          <w:i/>
          <w:color w:val="000000"/>
          <w:sz w:val="28"/>
          <w:szCs w:val="28"/>
        </w:rPr>
      </w:pPr>
    </w:p>
    <w:p w14:paraId="1C0E6955" w14:textId="77777777" w:rsidR="00BE23BC" w:rsidRPr="007750C5" w:rsidRDefault="00BE23BC" w:rsidP="00BE23BC">
      <w:pPr>
        <w:rPr>
          <w:ins w:id="29" w:author="Reddington, J" w:date="2017-12-30T10:51:00Z"/>
          <w:rFonts w:cstheme="minorHAnsi"/>
          <w:color w:val="000000"/>
          <w:sz w:val="28"/>
          <w:szCs w:val="28"/>
        </w:rPr>
      </w:pPr>
      <w:ins w:id="30" w:author="Reddington, J" w:date="2017-12-30T10:51:00Z">
        <w:r w:rsidRPr="007750C5">
          <w:rPr>
            <w:rFonts w:cstheme="minorHAnsi"/>
            <w:color w:val="000000"/>
            <w:sz w:val="28"/>
            <w:szCs w:val="28"/>
          </w:rPr>
          <w:t xml:space="preserve">The primary starting point for our our project Theory of Change for this project is the needs of the young people with English as an Additional Language and </w:t>
        </w:r>
      </w:ins>
    </w:p>
    <w:p w14:paraId="6FEBB02D" w14:textId="77777777" w:rsidR="00BE23BC" w:rsidRPr="007750C5" w:rsidRDefault="00BE23BC" w:rsidP="00BE23BC">
      <w:pPr>
        <w:rPr>
          <w:ins w:id="31" w:author="Reddington, J" w:date="2017-12-30T10:51:00Z"/>
          <w:rFonts w:cstheme="minorHAnsi"/>
          <w:color w:val="000000"/>
          <w:sz w:val="28"/>
          <w:szCs w:val="28"/>
        </w:rPr>
      </w:pPr>
      <w:ins w:id="32" w:author="Reddington, J" w:date="2017-12-30T10:51:00Z">
        <w:r w:rsidRPr="007750C5">
          <w:rPr>
            <w:rFonts w:cstheme="minorHAnsi"/>
            <w:color w:val="000000"/>
            <w:sz w:val="28"/>
            <w:szCs w:val="28"/>
          </w:rPr>
          <w:t xml:space="preserve">our staff are recruited specifically for an enabling, facilitating approach that encourages young people. Group decisions are made democratically and consistently by the young people, whose opinions and views are actively south through surveys, focus groups, interviews and research.  </w:t>
        </w:r>
        <w:r>
          <w:rPr>
            <w:rFonts w:cstheme="minorHAnsi"/>
            <w:color w:val="000000"/>
            <w:sz w:val="28"/>
            <w:szCs w:val="28"/>
          </w:rPr>
          <w:t xml:space="preserve">  </w:t>
        </w:r>
        <w:r>
          <w:rPr>
            <w:rFonts w:cstheme="minorHAnsi"/>
            <w:sz w:val="28"/>
            <w:szCs w:val="28"/>
          </w:rPr>
          <w:t xml:space="preserve">Much of the group </w:t>
        </w:r>
        <w:r w:rsidRPr="003D551F">
          <w:rPr>
            <w:rFonts w:cstheme="minorHAnsi"/>
            <w:sz w:val="28"/>
            <w:szCs w:val="28"/>
          </w:rPr>
          <w:t>discussion naturally take</w:t>
        </w:r>
        <w:r>
          <w:rPr>
            <w:rFonts w:cstheme="minorHAnsi"/>
            <w:sz w:val="28"/>
            <w:szCs w:val="28"/>
          </w:rPr>
          <w:t>s</w:t>
        </w:r>
        <w:r w:rsidRPr="003D551F">
          <w:rPr>
            <w:rFonts w:cstheme="minorHAnsi"/>
            <w:sz w:val="28"/>
            <w:szCs w:val="28"/>
          </w:rPr>
          <w:t xml:space="preserve"> place in the home language of the group and because we make sure that no adult present is familiar with that language, the young people are aware of, and empowered by, the trust placed in the group.</w:t>
        </w:r>
      </w:ins>
    </w:p>
    <w:p w14:paraId="2710F135" w14:textId="71019CE2" w:rsidR="00551DE2" w:rsidRDefault="00551DE2" w:rsidP="00BE23BC">
      <w:pPr>
        <w:rPr>
          <w:ins w:id="33" w:author="Reddington, J" w:date="2017-12-30T10:42:00Z"/>
          <w:rFonts w:cstheme="minorHAnsi"/>
          <w:i/>
          <w:color w:val="000000"/>
          <w:sz w:val="28"/>
          <w:szCs w:val="28"/>
        </w:rPr>
      </w:pPr>
    </w:p>
    <w:p w14:paraId="50023613" w14:textId="77777777" w:rsidR="00551DE2" w:rsidRPr="003D551F" w:rsidRDefault="00551DE2">
      <w:pPr>
        <w:rPr>
          <w:rFonts w:cstheme="minorHAnsi"/>
          <w:i/>
          <w:color w:val="000000"/>
          <w:sz w:val="28"/>
          <w:szCs w:val="28"/>
        </w:rPr>
      </w:pPr>
    </w:p>
    <w:p w14:paraId="4B6196E2" w14:textId="34872F8A" w:rsidR="00A75668" w:rsidRDefault="00A75668" w:rsidP="00686C07">
      <w:pPr>
        <w:pStyle w:val="NoSpacing"/>
        <w:rPr>
          <w:rFonts w:cstheme="minorHAnsi"/>
          <w:sz w:val="28"/>
          <w:szCs w:val="28"/>
        </w:rPr>
      </w:pPr>
      <w:r>
        <w:rPr>
          <w:rFonts w:cstheme="minorHAnsi"/>
          <w:sz w:val="28"/>
          <w:szCs w:val="28"/>
        </w:rPr>
        <w:t># Planning</w:t>
      </w:r>
    </w:p>
    <w:p w14:paraId="7B48D7AE" w14:textId="70C1E925" w:rsidR="00A75668" w:rsidRDefault="00A75668" w:rsidP="00686C07">
      <w:pPr>
        <w:pStyle w:val="NoSpacing"/>
        <w:rPr>
          <w:rFonts w:cstheme="minorHAnsi"/>
          <w:sz w:val="28"/>
          <w:szCs w:val="28"/>
        </w:rPr>
      </w:pPr>
      <w:r>
        <w:rPr>
          <w:rFonts w:cstheme="minorHAnsi"/>
          <w:sz w:val="28"/>
          <w:szCs w:val="28"/>
        </w:rPr>
        <w:t xml:space="preserve">The Supertitle pilot </w:t>
      </w:r>
      <w:r w:rsidR="006D02A3">
        <w:rPr>
          <w:rFonts w:cstheme="minorHAnsi"/>
          <w:sz w:val="28"/>
          <w:szCs w:val="28"/>
        </w:rPr>
        <w:t>interventions were carried out with four groups of students, all of wh</w:t>
      </w:r>
      <w:r w:rsidR="00D65E7D">
        <w:rPr>
          <w:rFonts w:cstheme="minorHAnsi"/>
          <w:sz w:val="28"/>
          <w:szCs w:val="28"/>
        </w:rPr>
        <w:t>om</w:t>
      </w:r>
      <w:r w:rsidR="006D02A3">
        <w:rPr>
          <w:rFonts w:cstheme="minorHAnsi"/>
          <w:sz w:val="28"/>
          <w:szCs w:val="28"/>
        </w:rPr>
        <w:t xml:space="preserve"> were canva</w:t>
      </w:r>
      <w:r w:rsidR="00D65E7D">
        <w:rPr>
          <w:rFonts w:cstheme="minorHAnsi"/>
          <w:sz w:val="28"/>
          <w:szCs w:val="28"/>
        </w:rPr>
        <w:t>s</w:t>
      </w:r>
      <w:r w:rsidR="006D02A3">
        <w:rPr>
          <w:rFonts w:cstheme="minorHAnsi"/>
          <w:sz w:val="28"/>
          <w:szCs w:val="28"/>
        </w:rPr>
        <w:t>sed for their opin</w:t>
      </w:r>
      <w:r w:rsidR="00D65E7D">
        <w:rPr>
          <w:rFonts w:cstheme="minorHAnsi"/>
          <w:sz w:val="28"/>
          <w:szCs w:val="28"/>
        </w:rPr>
        <w:t>i</w:t>
      </w:r>
      <w:r w:rsidR="006D02A3">
        <w:rPr>
          <w:rFonts w:cstheme="minorHAnsi"/>
          <w:sz w:val="28"/>
          <w:szCs w:val="28"/>
        </w:rPr>
        <w:t>ons on the approach. The students specified changes to software (which changed dramatically as a result), delivery type (we created more op</w:t>
      </w:r>
      <w:r w:rsidR="00D65E7D">
        <w:rPr>
          <w:rFonts w:cstheme="minorHAnsi"/>
          <w:sz w:val="28"/>
          <w:szCs w:val="28"/>
        </w:rPr>
        <w:t>tions</w:t>
      </w:r>
      <w:r w:rsidR="006D02A3">
        <w:rPr>
          <w:rFonts w:cstheme="minorHAnsi"/>
          <w:sz w:val="28"/>
          <w:szCs w:val="28"/>
        </w:rPr>
        <w:t xml:space="preserve"> for how the intervention could be run), and the delivery of the finished programs (we originally envisaged small groups watching at home- the students we worked with set up larger scale viewings in school halls with presentations). </w:t>
      </w:r>
    </w:p>
    <w:p w14:paraId="0EB61B7A" w14:textId="77777777" w:rsidR="00A75668" w:rsidRDefault="00A75668" w:rsidP="00686C07">
      <w:pPr>
        <w:pStyle w:val="NoSpacing"/>
        <w:rPr>
          <w:rFonts w:cstheme="minorHAnsi"/>
          <w:sz w:val="28"/>
          <w:szCs w:val="28"/>
        </w:rPr>
      </w:pPr>
    </w:p>
    <w:p w14:paraId="79E62F6B" w14:textId="6ADD0AF8" w:rsidR="00A75668" w:rsidRDefault="006D02A3" w:rsidP="00686C07">
      <w:pPr>
        <w:pStyle w:val="NoSpacing"/>
        <w:rPr>
          <w:rFonts w:cstheme="minorHAnsi"/>
          <w:sz w:val="28"/>
          <w:szCs w:val="28"/>
        </w:rPr>
      </w:pPr>
      <w:r>
        <w:rPr>
          <w:rFonts w:cstheme="minorHAnsi"/>
          <w:sz w:val="28"/>
          <w:szCs w:val="28"/>
        </w:rPr>
        <w:t># Delivery</w:t>
      </w:r>
    </w:p>
    <w:p w14:paraId="43D7EC25" w14:textId="60BE9A07" w:rsidR="00686C07" w:rsidRPr="003D551F" w:rsidRDefault="0088708F" w:rsidP="00D65E7D">
      <w:pPr>
        <w:pStyle w:val="NoSpacing"/>
        <w:rPr>
          <w:rFonts w:cstheme="minorHAnsi"/>
          <w:sz w:val="28"/>
          <w:szCs w:val="28"/>
        </w:rPr>
      </w:pPr>
      <w:r>
        <w:rPr>
          <w:rFonts w:cstheme="minorHAnsi"/>
          <w:sz w:val="28"/>
          <w:szCs w:val="28"/>
        </w:rPr>
        <w:t xml:space="preserve">Each </w:t>
      </w:r>
      <w:r w:rsidR="00F0050B" w:rsidRPr="003D551F">
        <w:rPr>
          <w:rFonts w:cstheme="minorHAnsi"/>
          <w:sz w:val="28"/>
          <w:szCs w:val="28"/>
        </w:rPr>
        <w:t xml:space="preserve">Supertitle </w:t>
      </w:r>
      <w:r>
        <w:rPr>
          <w:rFonts w:cstheme="minorHAnsi"/>
          <w:sz w:val="28"/>
          <w:szCs w:val="28"/>
        </w:rPr>
        <w:t xml:space="preserve">club </w:t>
      </w:r>
      <w:r w:rsidR="00F0050B" w:rsidRPr="003D551F">
        <w:rPr>
          <w:rFonts w:cstheme="minorHAnsi"/>
          <w:sz w:val="28"/>
          <w:szCs w:val="28"/>
        </w:rPr>
        <w:t>is volunteer led</w:t>
      </w:r>
      <w:r>
        <w:rPr>
          <w:rFonts w:cstheme="minorHAnsi"/>
          <w:sz w:val="28"/>
          <w:szCs w:val="28"/>
        </w:rPr>
        <w:t xml:space="preserve">. Volunteers </w:t>
      </w:r>
      <w:ins w:id="34" w:author="Reddington, J" w:date="2017-12-30T10:40:00Z">
        <w:r w:rsidR="00551DE2">
          <w:rPr>
            <w:rFonts w:cstheme="minorHAnsi"/>
            <w:sz w:val="28"/>
            <w:szCs w:val="28"/>
          </w:rPr>
          <w:t xml:space="preserve">democratically </w:t>
        </w:r>
      </w:ins>
      <w:r w:rsidR="00D65E7D">
        <w:rPr>
          <w:rFonts w:cstheme="minorHAnsi"/>
          <w:sz w:val="28"/>
          <w:szCs w:val="28"/>
        </w:rPr>
        <w:t>select which TV</w:t>
      </w:r>
      <w:r>
        <w:rPr>
          <w:rFonts w:cstheme="minorHAnsi"/>
          <w:sz w:val="28"/>
          <w:szCs w:val="28"/>
        </w:rPr>
        <w:t xml:space="preserve"> program</w:t>
      </w:r>
      <w:r w:rsidR="00D65E7D">
        <w:rPr>
          <w:rFonts w:cstheme="minorHAnsi"/>
          <w:sz w:val="28"/>
          <w:szCs w:val="28"/>
        </w:rPr>
        <w:t>me</w:t>
      </w:r>
      <w:r>
        <w:rPr>
          <w:rFonts w:cstheme="minorHAnsi"/>
          <w:sz w:val="28"/>
          <w:szCs w:val="28"/>
        </w:rPr>
        <w:t xml:space="preserve">s to translate, the roles that each member of the team </w:t>
      </w:r>
      <w:r w:rsidR="00D65E7D">
        <w:rPr>
          <w:rFonts w:cstheme="minorHAnsi"/>
          <w:sz w:val="28"/>
          <w:szCs w:val="28"/>
        </w:rPr>
        <w:t xml:space="preserve">will </w:t>
      </w:r>
      <w:r>
        <w:rPr>
          <w:rFonts w:cstheme="minorHAnsi"/>
          <w:sz w:val="28"/>
          <w:szCs w:val="28"/>
        </w:rPr>
        <w:t xml:space="preserve">take, and are responsible for making the final decision about when a translation is ready to be put online.  </w:t>
      </w:r>
      <w:r w:rsidR="00F0050B" w:rsidRPr="003D551F">
        <w:rPr>
          <w:rFonts w:cstheme="minorHAnsi"/>
          <w:sz w:val="28"/>
          <w:szCs w:val="28"/>
        </w:rPr>
        <w:t xml:space="preserve"> </w:t>
      </w:r>
      <w:r w:rsidR="00D65E7D">
        <w:rPr>
          <w:rFonts w:cstheme="minorHAnsi"/>
          <w:sz w:val="28"/>
          <w:szCs w:val="28"/>
        </w:rPr>
        <w:t>C</w:t>
      </w:r>
      <w:r w:rsidR="004C3FFA" w:rsidRPr="003D551F">
        <w:rPr>
          <w:rFonts w:cstheme="minorHAnsi"/>
          <w:sz w:val="28"/>
          <w:szCs w:val="28"/>
        </w:rPr>
        <w:t>lubs</w:t>
      </w:r>
      <w:r w:rsidR="00D65E7D">
        <w:rPr>
          <w:rFonts w:cstheme="minorHAnsi"/>
          <w:sz w:val="28"/>
          <w:szCs w:val="28"/>
        </w:rPr>
        <w:t xml:space="preserve"> are</w:t>
      </w:r>
      <w:r w:rsidR="004C3FFA" w:rsidRPr="003D551F">
        <w:rPr>
          <w:rFonts w:cstheme="minorHAnsi"/>
          <w:sz w:val="28"/>
          <w:szCs w:val="28"/>
        </w:rPr>
        <w:t xml:space="preserve"> youth-led </w:t>
      </w:r>
      <w:r w:rsidR="00CF3B60" w:rsidRPr="003D551F">
        <w:rPr>
          <w:rFonts w:cstheme="minorHAnsi"/>
          <w:sz w:val="28"/>
          <w:szCs w:val="28"/>
        </w:rPr>
        <w:t>to keep the focus on young people and draw upon their creativity</w:t>
      </w:r>
      <w:r w:rsidR="004C3FFA" w:rsidRPr="003D551F">
        <w:rPr>
          <w:rFonts w:cstheme="minorHAnsi"/>
          <w:sz w:val="28"/>
          <w:szCs w:val="28"/>
        </w:rPr>
        <w:t xml:space="preserve">, energy and skills to create a positive change in their own communities.  </w:t>
      </w:r>
      <w:r w:rsidR="00D65E7D">
        <w:rPr>
          <w:rFonts w:cstheme="minorHAnsi"/>
          <w:sz w:val="28"/>
          <w:szCs w:val="28"/>
        </w:rPr>
        <w:t>This also helps to ensure</w:t>
      </w:r>
      <w:r w:rsidR="005D7C7E" w:rsidRPr="003D551F">
        <w:rPr>
          <w:rFonts w:cstheme="minorHAnsi"/>
          <w:sz w:val="28"/>
          <w:szCs w:val="28"/>
        </w:rPr>
        <w:t xml:space="preserve"> </w:t>
      </w:r>
      <w:r w:rsidR="00686C07" w:rsidRPr="003D551F">
        <w:rPr>
          <w:rFonts w:cstheme="minorHAnsi"/>
          <w:sz w:val="28"/>
          <w:szCs w:val="28"/>
        </w:rPr>
        <w:t>their commitment to the club as well as t</w:t>
      </w:r>
      <w:r w:rsidR="00D65E7D">
        <w:rPr>
          <w:rFonts w:cstheme="minorHAnsi"/>
          <w:sz w:val="28"/>
          <w:szCs w:val="28"/>
        </w:rPr>
        <w:t>o enhance t</w:t>
      </w:r>
      <w:r w:rsidR="00686C07" w:rsidRPr="003D551F">
        <w:rPr>
          <w:rFonts w:cstheme="minorHAnsi"/>
          <w:sz w:val="28"/>
          <w:szCs w:val="28"/>
        </w:rPr>
        <w:t>heir self-belief</w:t>
      </w:r>
      <w:r w:rsidR="00D65E7D">
        <w:rPr>
          <w:rFonts w:cstheme="minorHAnsi"/>
          <w:sz w:val="28"/>
          <w:szCs w:val="28"/>
        </w:rPr>
        <w:t xml:space="preserve">, </w:t>
      </w:r>
      <w:r w:rsidR="00686C07" w:rsidRPr="003D551F">
        <w:rPr>
          <w:rFonts w:cstheme="minorHAnsi"/>
          <w:sz w:val="28"/>
          <w:szCs w:val="28"/>
        </w:rPr>
        <w:t xml:space="preserve">that they can achieve </w:t>
      </w:r>
      <w:r w:rsidR="00D65E7D">
        <w:rPr>
          <w:rFonts w:cstheme="minorHAnsi"/>
          <w:sz w:val="28"/>
          <w:szCs w:val="28"/>
        </w:rPr>
        <w:t>anything</w:t>
      </w:r>
      <w:r w:rsidR="00D65E7D" w:rsidRPr="003D551F">
        <w:rPr>
          <w:rFonts w:cstheme="minorHAnsi"/>
          <w:sz w:val="28"/>
          <w:szCs w:val="28"/>
        </w:rPr>
        <w:t xml:space="preserve"> </w:t>
      </w:r>
      <w:r w:rsidR="00686C07" w:rsidRPr="003D551F">
        <w:rPr>
          <w:rFonts w:cstheme="minorHAnsi"/>
          <w:sz w:val="28"/>
          <w:szCs w:val="28"/>
        </w:rPr>
        <w:t>they put their mind to.</w:t>
      </w:r>
    </w:p>
    <w:p w14:paraId="007D9CC9" w14:textId="3D7ACE93" w:rsidR="00686C07" w:rsidRPr="003D551F" w:rsidRDefault="00686C07" w:rsidP="00F0050B">
      <w:pPr>
        <w:pStyle w:val="NoSpacing"/>
        <w:rPr>
          <w:rFonts w:cstheme="minorHAnsi"/>
          <w:sz w:val="28"/>
          <w:szCs w:val="28"/>
        </w:rPr>
      </w:pPr>
    </w:p>
    <w:p w14:paraId="103DA6AA" w14:textId="59A604DE" w:rsidR="005D7C7E" w:rsidRPr="003D551F" w:rsidRDefault="005D7C7E" w:rsidP="00F0050B">
      <w:pPr>
        <w:pStyle w:val="NoSpacing"/>
        <w:rPr>
          <w:rFonts w:cstheme="minorHAnsi"/>
          <w:sz w:val="28"/>
          <w:szCs w:val="28"/>
        </w:rPr>
      </w:pPr>
      <w:r w:rsidRPr="003D551F">
        <w:rPr>
          <w:rFonts w:cstheme="minorHAnsi"/>
          <w:sz w:val="28"/>
          <w:szCs w:val="28"/>
        </w:rPr>
        <w:t xml:space="preserve">During the translation process, there </w:t>
      </w:r>
      <w:r w:rsidR="00D65E7D">
        <w:rPr>
          <w:rFonts w:cstheme="minorHAnsi"/>
          <w:sz w:val="28"/>
          <w:szCs w:val="28"/>
        </w:rPr>
        <w:t>is</w:t>
      </w:r>
      <w:r w:rsidRPr="003D551F">
        <w:rPr>
          <w:rFonts w:cstheme="minorHAnsi"/>
          <w:sz w:val="28"/>
          <w:szCs w:val="28"/>
        </w:rPr>
        <w:t xml:space="preserve"> an adult facilitator present for help with the technology aspect but all decisions regarding translation will be made by the volunteers. </w:t>
      </w:r>
      <w:r w:rsidR="0088708F">
        <w:rPr>
          <w:rFonts w:cstheme="minorHAnsi"/>
          <w:sz w:val="28"/>
          <w:szCs w:val="28"/>
        </w:rPr>
        <w:t>The o</w:t>
      </w:r>
      <w:r w:rsidRPr="003D551F">
        <w:rPr>
          <w:rFonts w:cstheme="minorHAnsi"/>
          <w:sz w:val="28"/>
          <w:szCs w:val="28"/>
        </w:rPr>
        <w:t>nly people</w:t>
      </w:r>
      <w:r w:rsidR="0088708F">
        <w:rPr>
          <w:rFonts w:cstheme="minorHAnsi"/>
          <w:sz w:val="28"/>
          <w:szCs w:val="28"/>
        </w:rPr>
        <w:t xml:space="preserve"> in the room</w:t>
      </w:r>
      <w:r w:rsidRPr="003D551F">
        <w:rPr>
          <w:rFonts w:cstheme="minorHAnsi"/>
          <w:sz w:val="28"/>
          <w:szCs w:val="28"/>
        </w:rPr>
        <w:t xml:space="preserve"> </w:t>
      </w:r>
      <w:r w:rsidR="0088708F">
        <w:rPr>
          <w:rFonts w:cstheme="minorHAnsi"/>
          <w:sz w:val="28"/>
          <w:szCs w:val="28"/>
        </w:rPr>
        <w:t xml:space="preserve">with knowledge of the target </w:t>
      </w:r>
      <w:r w:rsidR="0088708F">
        <w:rPr>
          <w:rFonts w:cstheme="minorHAnsi"/>
          <w:sz w:val="28"/>
          <w:szCs w:val="28"/>
        </w:rPr>
        <w:lastRenderedPageBreak/>
        <w:t xml:space="preserve">language </w:t>
      </w:r>
      <w:r w:rsidR="00D65E7D">
        <w:rPr>
          <w:rFonts w:cstheme="minorHAnsi"/>
          <w:sz w:val="28"/>
          <w:szCs w:val="28"/>
        </w:rPr>
        <w:t>are</w:t>
      </w:r>
      <w:r w:rsidR="0088708F">
        <w:rPr>
          <w:rFonts w:cstheme="minorHAnsi"/>
          <w:sz w:val="28"/>
          <w:szCs w:val="28"/>
        </w:rPr>
        <w:t xml:space="preserve"> the student volunteers</w:t>
      </w:r>
      <w:r w:rsidRPr="003D551F">
        <w:rPr>
          <w:rFonts w:cstheme="minorHAnsi"/>
          <w:sz w:val="28"/>
          <w:szCs w:val="28"/>
        </w:rPr>
        <w:t xml:space="preserve">, this will help ensure that no other adults will have had an input and the final work is </w:t>
      </w:r>
      <w:r w:rsidR="0088708F">
        <w:rPr>
          <w:rFonts w:cstheme="minorHAnsi"/>
          <w:sz w:val="28"/>
          <w:szCs w:val="28"/>
        </w:rPr>
        <w:t>‘owned’ by the</w:t>
      </w:r>
      <w:r w:rsidRPr="003D551F">
        <w:rPr>
          <w:rFonts w:cstheme="minorHAnsi"/>
          <w:sz w:val="28"/>
          <w:szCs w:val="28"/>
        </w:rPr>
        <w:t xml:space="preserve"> volunteers. </w:t>
      </w:r>
    </w:p>
    <w:p w14:paraId="1BF307FA" w14:textId="6679AB91" w:rsidR="00F0050B" w:rsidRDefault="00F0050B" w:rsidP="00F0050B">
      <w:pPr>
        <w:pStyle w:val="NoSpacing"/>
        <w:rPr>
          <w:rFonts w:cstheme="minorHAnsi"/>
          <w:sz w:val="28"/>
          <w:szCs w:val="28"/>
        </w:rPr>
      </w:pPr>
    </w:p>
    <w:p w14:paraId="26F68D1C" w14:textId="1F3A11BC" w:rsidR="0088708F" w:rsidRPr="003D551F" w:rsidRDefault="0088708F" w:rsidP="0088708F">
      <w:pPr>
        <w:pStyle w:val="paragraph"/>
        <w:spacing w:before="0" w:beforeAutospacing="0" w:after="0" w:afterAutospacing="0"/>
        <w:textAlignment w:val="baseline"/>
        <w:rPr>
          <w:rStyle w:val="eop"/>
          <w:rFonts w:asciiTheme="minorHAnsi" w:eastAsiaTheme="minorEastAsia" w:hAnsiTheme="minorHAnsi" w:cstheme="minorHAnsi"/>
          <w:sz w:val="28"/>
          <w:szCs w:val="28"/>
        </w:rPr>
      </w:pPr>
      <w:r w:rsidRPr="003D551F">
        <w:rPr>
          <w:rStyle w:val="eop"/>
          <w:rFonts w:asciiTheme="minorHAnsi" w:eastAsiaTheme="minorEastAsia" w:hAnsiTheme="minorHAnsi" w:cstheme="minorHAnsi"/>
          <w:sz w:val="28"/>
          <w:szCs w:val="28"/>
        </w:rPr>
        <w:t xml:space="preserve">When children choose to </w:t>
      </w:r>
      <w:r w:rsidR="00D65E7D">
        <w:rPr>
          <w:rStyle w:val="eop"/>
          <w:rFonts w:asciiTheme="minorHAnsi" w:eastAsiaTheme="minorEastAsia" w:hAnsiTheme="minorHAnsi" w:cstheme="minorHAnsi"/>
          <w:sz w:val="28"/>
          <w:szCs w:val="28"/>
        </w:rPr>
        <w:t>write subtitles for</w:t>
      </w:r>
      <w:r w:rsidRPr="003D551F">
        <w:rPr>
          <w:rStyle w:val="eop"/>
          <w:rFonts w:asciiTheme="minorHAnsi" w:eastAsiaTheme="minorEastAsia" w:hAnsiTheme="minorHAnsi" w:cstheme="minorHAnsi"/>
          <w:sz w:val="28"/>
          <w:szCs w:val="28"/>
        </w:rPr>
        <w:t xml:space="preserve"> UK TV </w:t>
      </w:r>
      <w:r w:rsidR="00D65E7D">
        <w:rPr>
          <w:rStyle w:val="eop"/>
          <w:rFonts w:asciiTheme="minorHAnsi" w:eastAsiaTheme="minorEastAsia" w:hAnsiTheme="minorHAnsi" w:cstheme="minorHAnsi"/>
          <w:sz w:val="28"/>
          <w:szCs w:val="28"/>
        </w:rPr>
        <w:t xml:space="preserve">programmes, </w:t>
      </w:r>
      <w:r w:rsidRPr="003D551F">
        <w:rPr>
          <w:rStyle w:val="eop"/>
          <w:rFonts w:asciiTheme="minorHAnsi" w:eastAsiaTheme="minorEastAsia" w:hAnsiTheme="minorHAnsi" w:cstheme="minorHAnsi"/>
          <w:sz w:val="28"/>
          <w:szCs w:val="28"/>
        </w:rPr>
        <w:t>they are identifying a cultural product that resonates with them</w:t>
      </w:r>
      <w:r w:rsidR="00D65E7D">
        <w:rPr>
          <w:rStyle w:val="eop"/>
          <w:rFonts w:asciiTheme="minorHAnsi" w:eastAsiaTheme="minorEastAsia" w:hAnsiTheme="minorHAnsi" w:cstheme="minorHAnsi"/>
          <w:sz w:val="28"/>
          <w:szCs w:val="28"/>
        </w:rPr>
        <w:t>. G</w:t>
      </w:r>
      <w:r w:rsidRPr="003D551F">
        <w:rPr>
          <w:rStyle w:val="eop"/>
          <w:rFonts w:asciiTheme="minorHAnsi" w:eastAsiaTheme="minorEastAsia" w:hAnsiTheme="minorHAnsi" w:cstheme="minorHAnsi"/>
          <w:sz w:val="28"/>
          <w:szCs w:val="28"/>
        </w:rPr>
        <w:t xml:space="preserve">roup discussions of how best to translate a particular phrase explore cultural differences and similarities in a safe, meaningful way. </w:t>
      </w:r>
      <w:commentRangeStart w:id="35"/>
      <w:del w:id="36" w:author="Reddington, J" w:date="2017-12-30T09:50:00Z">
        <w:r w:rsidRPr="003D551F" w:rsidDel="00E50A78">
          <w:rPr>
            <w:rStyle w:val="eop"/>
            <w:rFonts w:asciiTheme="minorHAnsi" w:eastAsiaTheme="minorEastAsia" w:hAnsiTheme="minorHAnsi" w:cstheme="minorHAnsi"/>
            <w:sz w:val="28"/>
            <w:szCs w:val="28"/>
          </w:rPr>
          <w:delText xml:space="preserve">They discover that their native language is a useful skill and that it has an important role in their school life as well as in their chosen path after school. </w:delText>
        </w:r>
        <w:commentRangeEnd w:id="35"/>
        <w:r w:rsidR="00D65E7D" w:rsidDel="00E50A78">
          <w:rPr>
            <w:rStyle w:val="CommentReference"/>
            <w:rFonts w:asciiTheme="minorHAnsi" w:eastAsiaTheme="minorEastAsia" w:hAnsiTheme="minorHAnsi" w:cstheme="minorBidi"/>
          </w:rPr>
          <w:commentReference w:id="35"/>
        </w:r>
      </w:del>
    </w:p>
    <w:p w14:paraId="6555C86B" w14:textId="77777777" w:rsidR="0088708F" w:rsidRPr="003D551F" w:rsidRDefault="0088708F" w:rsidP="00F0050B">
      <w:pPr>
        <w:pStyle w:val="NoSpacing"/>
        <w:rPr>
          <w:rFonts w:cstheme="minorHAnsi"/>
          <w:sz w:val="28"/>
          <w:szCs w:val="28"/>
        </w:rPr>
      </w:pPr>
    </w:p>
    <w:p w14:paraId="37076A24" w14:textId="77777777" w:rsidR="00F0050B" w:rsidRPr="003D551F" w:rsidRDefault="00F0050B">
      <w:pPr>
        <w:rPr>
          <w:rFonts w:cstheme="minorHAnsi"/>
          <w:color w:val="000000"/>
          <w:sz w:val="28"/>
          <w:szCs w:val="28"/>
        </w:rPr>
      </w:pPr>
    </w:p>
    <w:p w14:paraId="327FB920" w14:textId="77777777" w:rsidR="00F0050B" w:rsidRPr="003D551F" w:rsidRDefault="00F0050B">
      <w:pPr>
        <w:rPr>
          <w:rFonts w:cstheme="minorHAnsi"/>
          <w:color w:val="000000"/>
          <w:sz w:val="28"/>
          <w:szCs w:val="28"/>
        </w:rPr>
      </w:pPr>
    </w:p>
    <w:p w14:paraId="6CE78859" w14:textId="77777777" w:rsidR="0010141C" w:rsidRPr="003D551F" w:rsidRDefault="00FF2FB6" w:rsidP="0010141C">
      <w:pPr>
        <w:rPr>
          <w:rFonts w:cstheme="minorHAnsi"/>
          <w:i/>
          <w:color w:val="000000"/>
          <w:sz w:val="28"/>
          <w:szCs w:val="28"/>
        </w:rPr>
      </w:pPr>
      <w:r w:rsidRPr="003D551F">
        <w:rPr>
          <w:rFonts w:cstheme="minorHAnsi"/>
          <w:i/>
          <w:color w:val="000000"/>
          <w:sz w:val="28"/>
          <w:szCs w:val="28"/>
        </w:rPr>
        <w:t>What evidence do you have to show that your idea will work? How will you measure outcomes? What will happen at the end of the grant? – 500 words</w:t>
      </w:r>
    </w:p>
    <w:p w14:paraId="3CFAC5B4" w14:textId="60158A09" w:rsidR="006D02A3" w:rsidRDefault="006D02A3" w:rsidP="0010141C">
      <w:pPr>
        <w:rPr>
          <w:rFonts w:cstheme="minorHAnsi"/>
          <w:color w:val="000000"/>
          <w:sz w:val="28"/>
          <w:szCs w:val="28"/>
        </w:rPr>
      </w:pPr>
      <w:r>
        <w:rPr>
          <w:rFonts w:cstheme="minorHAnsi"/>
          <w:color w:val="000000"/>
          <w:sz w:val="28"/>
          <w:szCs w:val="28"/>
        </w:rPr>
        <w:t xml:space="preserve">#Evidence </w:t>
      </w:r>
    </w:p>
    <w:p w14:paraId="6BE0CF49" w14:textId="268936DB" w:rsidR="005D7C7E" w:rsidRPr="003D551F" w:rsidRDefault="00E50A78" w:rsidP="006D02A3">
      <w:pPr>
        <w:rPr>
          <w:rFonts w:cstheme="minorHAnsi"/>
          <w:color w:val="000000"/>
          <w:sz w:val="28"/>
          <w:szCs w:val="28"/>
        </w:rPr>
      </w:pPr>
      <w:ins w:id="37" w:author="Reddington, J" w:date="2017-12-30T09:50:00Z">
        <w:r w:rsidRPr="005E33D5">
          <w:rPr>
            <w:rFonts w:ascii="Helvetica Neue" w:hAnsi="Helvetica Neue" w:cs="Helvetica Neue"/>
            <w:sz w:val="28"/>
            <w:szCs w:val="28"/>
            <w:lang w:val="en-US"/>
          </w:rPr>
          <w:t xml:space="preserve">We’ve run sessions in 10 schools so far, working with around 60 students in six languages. </w:t>
        </w:r>
      </w:ins>
      <w:del w:id="38" w:author="Reddington, J" w:date="2017-12-30T09:50:00Z">
        <w:r w:rsidR="00D65E7D" w:rsidDel="00E50A78">
          <w:rPr>
            <w:rFonts w:cstheme="minorHAnsi"/>
            <w:color w:val="000000"/>
            <w:sz w:val="28"/>
            <w:szCs w:val="28"/>
          </w:rPr>
          <w:delText xml:space="preserve">We have run x Supertitle camps to date in London. </w:delText>
        </w:r>
      </w:del>
      <w:r w:rsidR="007C44AD">
        <w:rPr>
          <w:rFonts w:cstheme="minorHAnsi"/>
          <w:color w:val="000000"/>
          <w:sz w:val="28"/>
          <w:szCs w:val="28"/>
        </w:rPr>
        <w:t xml:space="preserve">Below are a range </w:t>
      </w:r>
      <w:r w:rsidR="005D7C7E" w:rsidRPr="003D551F">
        <w:rPr>
          <w:rStyle w:val="normaltextrun"/>
          <w:rFonts w:cstheme="minorHAnsi"/>
          <w:sz w:val="28"/>
          <w:szCs w:val="28"/>
        </w:rPr>
        <w:t xml:space="preserve">of testimonials </w:t>
      </w:r>
      <w:r w:rsidR="0010141C" w:rsidRPr="003D551F">
        <w:rPr>
          <w:rStyle w:val="normaltextrun"/>
          <w:rFonts w:cstheme="minorHAnsi"/>
          <w:sz w:val="28"/>
          <w:szCs w:val="28"/>
        </w:rPr>
        <w:t xml:space="preserve">from the student volunteers involved: </w:t>
      </w:r>
    </w:p>
    <w:p w14:paraId="4749C868" w14:textId="77777777" w:rsidR="0010141C" w:rsidRPr="003D551F" w:rsidRDefault="0010141C"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p>
    <w:p w14:paraId="30B1D1C8"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“I found this workshop fun and useful because you are helping people that</w:t>
      </w:r>
      <w:r w:rsidRPr="003D551F">
        <w:rPr>
          <w:rStyle w:val="eop"/>
          <w:rFonts w:asciiTheme="minorHAnsi" w:hAnsiTheme="minorHAnsi" w:cstheme="minorHAnsi"/>
          <w:sz w:val="28"/>
          <w:szCs w:val="28"/>
        </w:rPr>
        <w:t> </w:t>
      </w:r>
    </w:p>
    <w:p w14:paraId="30C9A892"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don’t understand it and need translating it. I am really happy that I was</w:t>
      </w:r>
      <w:r w:rsidRPr="003D551F">
        <w:rPr>
          <w:rStyle w:val="eop"/>
          <w:rFonts w:asciiTheme="minorHAnsi" w:hAnsiTheme="minorHAnsi" w:cstheme="minorHAnsi"/>
          <w:sz w:val="28"/>
          <w:szCs w:val="28"/>
        </w:rPr>
        <w:t> </w:t>
      </w:r>
    </w:p>
    <w:p w14:paraId="4354A462"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able to take part in this session and I was able to use my skills to work</w:t>
      </w:r>
      <w:r w:rsidRPr="003D551F">
        <w:rPr>
          <w:rStyle w:val="eop"/>
          <w:rFonts w:asciiTheme="minorHAnsi" w:hAnsiTheme="minorHAnsi" w:cstheme="minorHAnsi"/>
          <w:sz w:val="28"/>
          <w:szCs w:val="28"/>
        </w:rPr>
        <w:t> </w:t>
      </w:r>
    </w:p>
    <w:p w14:paraId="2133180C"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as a team”</w:t>
      </w:r>
      <w:r w:rsidRPr="003D551F">
        <w:rPr>
          <w:rStyle w:val="eop"/>
          <w:rFonts w:asciiTheme="minorHAnsi" w:hAnsiTheme="minorHAnsi" w:cstheme="minorHAnsi"/>
          <w:sz w:val="28"/>
          <w:szCs w:val="28"/>
        </w:rPr>
        <w:t> </w:t>
      </w:r>
    </w:p>
    <w:p w14:paraId="402E5309"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4C344F78" w14:textId="160292E8" w:rsidR="005D7C7E" w:rsidRPr="003D551F" w:rsidRDefault="003D551F"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Pr>
          <w:rStyle w:val="normaltextrun"/>
          <w:rFonts w:asciiTheme="minorHAnsi" w:eastAsiaTheme="minorEastAsia" w:hAnsiTheme="minorHAnsi" w:cstheme="minorHAnsi"/>
          <w:sz w:val="28"/>
          <w:szCs w:val="28"/>
        </w:rPr>
        <w:t>X</w:t>
      </w:r>
    </w:p>
    <w:p w14:paraId="0DD98836"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6D4B3C62"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7A58615A"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“I found the workshop very useful because I worked well in a team and</w:t>
      </w:r>
      <w:r w:rsidRPr="003D551F">
        <w:rPr>
          <w:rStyle w:val="eop"/>
          <w:rFonts w:asciiTheme="minorHAnsi" w:hAnsiTheme="minorHAnsi" w:cstheme="minorHAnsi"/>
          <w:sz w:val="28"/>
          <w:szCs w:val="28"/>
        </w:rPr>
        <w:t> </w:t>
      </w:r>
    </w:p>
    <w:p w14:paraId="2B9BAD50"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it helped me writing with more confidence in Portuguese. Also, I have made</w:t>
      </w:r>
      <w:r w:rsidRPr="003D551F">
        <w:rPr>
          <w:rStyle w:val="eop"/>
          <w:rFonts w:asciiTheme="minorHAnsi" w:hAnsiTheme="minorHAnsi" w:cstheme="minorHAnsi"/>
          <w:sz w:val="28"/>
          <w:szCs w:val="28"/>
        </w:rPr>
        <w:t> </w:t>
      </w:r>
    </w:p>
    <w:p w14:paraId="0E549408"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new friends. I have had really good fun”</w:t>
      </w:r>
      <w:r w:rsidRPr="003D551F">
        <w:rPr>
          <w:rStyle w:val="eop"/>
          <w:rFonts w:asciiTheme="minorHAnsi" w:hAnsiTheme="minorHAnsi" w:cstheme="minorHAnsi"/>
          <w:sz w:val="28"/>
          <w:szCs w:val="28"/>
        </w:rPr>
        <w:t> </w:t>
      </w:r>
    </w:p>
    <w:p w14:paraId="5DBFB2B3"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1E3754EC" w14:textId="25E31E7E" w:rsidR="005D7C7E" w:rsidRPr="003D551F" w:rsidRDefault="003D551F"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Pr>
          <w:rStyle w:val="normaltextrun"/>
          <w:rFonts w:asciiTheme="minorHAnsi" w:eastAsiaTheme="minorEastAsia" w:hAnsiTheme="minorHAnsi" w:cstheme="minorHAnsi"/>
          <w:sz w:val="28"/>
          <w:szCs w:val="28"/>
        </w:rPr>
        <w:t>X</w:t>
      </w:r>
    </w:p>
    <w:p w14:paraId="4BC197AF"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5CE4E605"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545938AA"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“I found this session very useful because I practised my Portuguese and I</w:t>
      </w:r>
      <w:r w:rsidRPr="003D551F">
        <w:rPr>
          <w:rStyle w:val="eop"/>
          <w:rFonts w:asciiTheme="minorHAnsi" w:hAnsiTheme="minorHAnsi" w:cstheme="minorHAnsi"/>
          <w:sz w:val="28"/>
          <w:szCs w:val="28"/>
        </w:rPr>
        <w:t> </w:t>
      </w:r>
    </w:p>
    <w:p w14:paraId="7DDFAC58"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also know that by producing the subtitles I can help Portuguese people in</w:t>
      </w:r>
      <w:r w:rsidRPr="003D551F">
        <w:rPr>
          <w:rStyle w:val="eop"/>
          <w:rFonts w:asciiTheme="minorHAnsi" w:hAnsiTheme="minorHAnsi" w:cstheme="minorHAnsi"/>
          <w:sz w:val="28"/>
          <w:szCs w:val="28"/>
        </w:rPr>
        <w:t> </w:t>
      </w:r>
    </w:p>
    <w:p w14:paraId="08E39CF7"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the UK to understand what they are watching. I found it really fun as well</w:t>
      </w:r>
      <w:r w:rsidRPr="003D551F">
        <w:rPr>
          <w:rStyle w:val="eop"/>
          <w:rFonts w:asciiTheme="minorHAnsi" w:hAnsiTheme="minorHAnsi" w:cstheme="minorHAnsi"/>
          <w:sz w:val="28"/>
          <w:szCs w:val="28"/>
        </w:rPr>
        <w:t> </w:t>
      </w:r>
    </w:p>
    <w:p w14:paraId="1F095FE9"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as useful”</w:t>
      </w:r>
      <w:r w:rsidRPr="003D551F">
        <w:rPr>
          <w:rStyle w:val="eop"/>
          <w:rFonts w:asciiTheme="minorHAnsi" w:hAnsiTheme="minorHAnsi" w:cstheme="minorHAnsi"/>
          <w:sz w:val="28"/>
          <w:szCs w:val="28"/>
        </w:rPr>
        <w:t> </w:t>
      </w:r>
    </w:p>
    <w:p w14:paraId="45B13F9E"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3BE25F4C" w14:textId="75510A78" w:rsidR="005D7C7E" w:rsidRPr="003D551F" w:rsidRDefault="003D551F"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Pr>
          <w:rStyle w:val="spellingerror"/>
          <w:rFonts w:asciiTheme="minorHAnsi" w:hAnsiTheme="minorHAnsi" w:cstheme="minorHAnsi"/>
          <w:sz w:val="28"/>
          <w:szCs w:val="28"/>
        </w:rPr>
        <w:t>X</w:t>
      </w:r>
    </w:p>
    <w:p w14:paraId="766ECAB6"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13639BBC"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6F5A3943"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“I enjoyed this workshop as my family also face the struggle of not always</w:t>
      </w:r>
      <w:r w:rsidRPr="003D551F">
        <w:rPr>
          <w:rStyle w:val="eop"/>
          <w:rFonts w:asciiTheme="minorHAnsi" w:hAnsiTheme="minorHAnsi" w:cstheme="minorHAnsi"/>
          <w:sz w:val="28"/>
          <w:szCs w:val="28"/>
        </w:rPr>
        <w:t> </w:t>
      </w:r>
    </w:p>
    <w:p w14:paraId="7353A17E"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lastRenderedPageBreak/>
        <w:t>understanding shows and I am glad to give back to the community by helping</w:t>
      </w:r>
      <w:r w:rsidRPr="003D551F">
        <w:rPr>
          <w:rStyle w:val="eop"/>
          <w:rFonts w:asciiTheme="minorHAnsi" w:hAnsiTheme="minorHAnsi" w:cstheme="minorHAnsi"/>
          <w:sz w:val="28"/>
          <w:szCs w:val="28"/>
        </w:rPr>
        <w:t> </w:t>
      </w:r>
    </w:p>
    <w:p w14:paraId="6A675D2D"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others who have the same problem.”</w:t>
      </w:r>
      <w:r w:rsidRPr="003D551F">
        <w:rPr>
          <w:rStyle w:val="eop"/>
          <w:rFonts w:asciiTheme="minorHAnsi" w:hAnsiTheme="minorHAnsi" w:cstheme="minorHAnsi"/>
          <w:sz w:val="28"/>
          <w:szCs w:val="28"/>
        </w:rPr>
        <w:t> </w:t>
      </w:r>
    </w:p>
    <w:p w14:paraId="1A6E71AC"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1A0BA3A9" w14:textId="74A33903" w:rsidR="005D7C7E" w:rsidRPr="003D551F" w:rsidRDefault="003D551F"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Pr>
          <w:rStyle w:val="normaltextrun"/>
          <w:rFonts w:asciiTheme="minorHAnsi" w:eastAsiaTheme="minorEastAsia" w:hAnsiTheme="minorHAnsi" w:cstheme="minorHAnsi"/>
          <w:sz w:val="28"/>
          <w:szCs w:val="28"/>
        </w:rPr>
        <w:t>X</w:t>
      </w:r>
    </w:p>
    <w:p w14:paraId="6D2941C4" w14:textId="789DC152" w:rsidR="005D7C7E" w:rsidRPr="003D551F" w:rsidRDefault="005D7C7E">
      <w:pPr>
        <w:rPr>
          <w:rFonts w:cstheme="minorHAnsi"/>
          <w:color w:val="000000"/>
          <w:sz w:val="28"/>
          <w:szCs w:val="28"/>
        </w:rPr>
      </w:pPr>
    </w:p>
    <w:p w14:paraId="00BA6F05" w14:textId="0B41D61B" w:rsidR="006D02A3" w:rsidRDefault="006D02A3" w:rsidP="0010141C">
      <w:pPr>
        <w:rPr>
          <w:ins w:id="39" w:author="Reddington, J" w:date="2017-12-14T13:08:00Z"/>
          <w:rFonts w:cstheme="minorHAnsi"/>
          <w:color w:val="000000"/>
          <w:sz w:val="28"/>
          <w:szCs w:val="28"/>
        </w:rPr>
      </w:pPr>
      <w:ins w:id="40" w:author="Reddington, J" w:date="2017-12-14T13:08:00Z">
        <w:r>
          <w:rPr>
            <w:rFonts w:cstheme="minorHAnsi"/>
            <w:color w:val="000000"/>
            <w:sz w:val="28"/>
            <w:szCs w:val="28"/>
          </w:rPr>
          <w:t>#How will we measure outcomes?</w:t>
        </w:r>
      </w:ins>
    </w:p>
    <w:p w14:paraId="5014031A" w14:textId="3E0842CD" w:rsidR="00F0050B" w:rsidRPr="003D551F" w:rsidRDefault="0010141C" w:rsidP="0010141C">
      <w:pPr>
        <w:rPr>
          <w:rFonts w:cstheme="minorHAnsi"/>
          <w:color w:val="000000"/>
          <w:sz w:val="28"/>
          <w:szCs w:val="28"/>
        </w:rPr>
      </w:pPr>
      <w:commentRangeStart w:id="41"/>
      <w:r w:rsidRPr="003D551F">
        <w:rPr>
          <w:rFonts w:cstheme="minorHAnsi"/>
          <w:color w:val="000000"/>
          <w:sz w:val="28"/>
          <w:szCs w:val="28"/>
        </w:rPr>
        <w:t>Outcomes</w:t>
      </w:r>
      <w:commentRangeEnd w:id="41"/>
      <w:r w:rsidR="007C44AD">
        <w:rPr>
          <w:rStyle w:val="CommentReference"/>
          <w:rFonts w:asciiTheme="minorHAnsi" w:hAnsiTheme="minorHAnsi" w:cstheme="minorBidi"/>
        </w:rPr>
        <w:commentReference w:id="41"/>
      </w:r>
      <w:r w:rsidRPr="003D551F">
        <w:rPr>
          <w:rFonts w:cstheme="minorHAnsi"/>
          <w:color w:val="000000"/>
          <w:sz w:val="28"/>
          <w:szCs w:val="28"/>
        </w:rPr>
        <w:t xml:space="preserve"> will be measured using a pre-post assessment designed by researchers at </w:t>
      </w:r>
      <w:proofErr w:type="spellStart"/>
      <w:r w:rsidRPr="003D551F">
        <w:rPr>
          <w:rFonts w:cstheme="minorHAnsi"/>
          <w:color w:val="000000"/>
          <w:sz w:val="28"/>
          <w:szCs w:val="28"/>
        </w:rPr>
        <w:t>Keele</w:t>
      </w:r>
      <w:proofErr w:type="spellEnd"/>
      <w:r w:rsidRPr="003D551F">
        <w:rPr>
          <w:rFonts w:cstheme="minorHAnsi"/>
          <w:color w:val="000000"/>
          <w:sz w:val="28"/>
          <w:szCs w:val="28"/>
        </w:rPr>
        <w:t xml:space="preserve"> University in conjunction with </w:t>
      </w:r>
      <w:proofErr w:type="spellStart"/>
      <w:r w:rsidRPr="003D551F">
        <w:rPr>
          <w:rFonts w:cstheme="minorHAnsi"/>
          <w:color w:val="000000"/>
          <w:sz w:val="28"/>
          <w:szCs w:val="28"/>
        </w:rPr>
        <w:t>eQualityTime</w:t>
      </w:r>
      <w:proofErr w:type="spellEnd"/>
      <w:r w:rsidRPr="003D551F">
        <w:rPr>
          <w:rFonts w:cstheme="minorHAnsi"/>
          <w:color w:val="000000"/>
          <w:sz w:val="28"/>
          <w:szCs w:val="28"/>
        </w:rPr>
        <w:t xml:space="preserve">. </w:t>
      </w:r>
    </w:p>
    <w:p w14:paraId="507CF44B" w14:textId="790A2F78" w:rsidR="00F0050B" w:rsidRPr="003D551F" w:rsidRDefault="00F0050B" w:rsidP="00F0050B">
      <w:pPr>
        <w:pStyle w:val="NoSpacing"/>
        <w:rPr>
          <w:rFonts w:cstheme="minorHAnsi"/>
          <w:sz w:val="28"/>
          <w:szCs w:val="28"/>
        </w:rPr>
      </w:pPr>
      <w:r w:rsidRPr="003D551F">
        <w:rPr>
          <w:rFonts w:cstheme="minorHAnsi"/>
          <w:sz w:val="28"/>
          <w:szCs w:val="28"/>
        </w:rPr>
        <w:t>The assessment is a questionnaire designed to measure an</w:t>
      </w:r>
      <w:r w:rsidR="007C44AD">
        <w:rPr>
          <w:rFonts w:cstheme="minorHAnsi"/>
          <w:sz w:val="28"/>
          <w:szCs w:val="28"/>
        </w:rPr>
        <w:t>y</w:t>
      </w:r>
      <w:r w:rsidRPr="003D551F">
        <w:rPr>
          <w:rFonts w:cstheme="minorHAnsi"/>
          <w:sz w:val="28"/>
          <w:szCs w:val="28"/>
        </w:rPr>
        <w:t xml:space="preserve"> improvement</w:t>
      </w:r>
      <w:r w:rsidR="007C44AD">
        <w:rPr>
          <w:rFonts w:cstheme="minorHAnsi"/>
          <w:sz w:val="28"/>
          <w:szCs w:val="28"/>
        </w:rPr>
        <w:t>s</w:t>
      </w:r>
      <w:r w:rsidRPr="003D551F">
        <w:rPr>
          <w:rFonts w:cstheme="minorHAnsi"/>
          <w:sz w:val="28"/>
          <w:szCs w:val="28"/>
        </w:rPr>
        <w:t xml:space="preserve"> in children's confidence relating to their cultural identity and feelings of belonging within the local community. All children </w:t>
      </w:r>
      <w:r w:rsidR="007C44AD">
        <w:rPr>
          <w:rFonts w:cstheme="minorHAnsi"/>
          <w:sz w:val="28"/>
          <w:szCs w:val="28"/>
        </w:rPr>
        <w:t xml:space="preserve">will </w:t>
      </w:r>
      <w:commentRangeStart w:id="42"/>
      <w:commentRangeStart w:id="43"/>
      <w:r w:rsidR="007C44AD">
        <w:rPr>
          <w:rFonts w:cstheme="minorHAnsi"/>
          <w:sz w:val="28"/>
          <w:szCs w:val="28"/>
        </w:rPr>
        <w:t xml:space="preserve">be asked to provide </w:t>
      </w:r>
      <w:r w:rsidRPr="003D551F">
        <w:rPr>
          <w:rFonts w:cstheme="minorHAnsi"/>
          <w:sz w:val="28"/>
          <w:szCs w:val="28"/>
        </w:rPr>
        <w:t>their informed consent</w:t>
      </w:r>
      <w:ins w:id="44" w:author="Reddington, J" w:date="2017-12-30T09:51:00Z">
        <w:r w:rsidR="00E50A78">
          <w:rPr>
            <w:rFonts w:cstheme="minorHAnsi"/>
            <w:sz w:val="28"/>
            <w:szCs w:val="28"/>
          </w:rPr>
          <w:t xml:space="preserve"> (along with caregiver consent)</w:t>
        </w:r>
      </w:ins>
      <w:r w:rsidRPr="003D551F">
        <w:rPr>
          <w:rFonts w:cstheme="minorHAnsi"/>
          <w:sz w:val="28"/>
          <w:szCs w:val="28"/>
        </w:rPr>
        <w:t xml:space="preserve"> before t</w:t>
      </w:r>
      <w:r w:rsidR="0010141C" w:rsidRPr="003D551F">
        <w:rPr>
          <w:rFonts w:cstheme="minorHAnsi"/>
          <w:sz w:val="28"/>
          <w:szCs w:val="28"/>
        </w:rPr>
        <w:t xml:space="preserve">aking part in any assessment.  </w:t>
      </w:r>
      <w:commentRangeEnd w:id="42"/>
      <w:r w:rsidR="007C44AD">
        <w:rPr>
          <w:rStyle w:val="CommentReference"/>
          <w:lang w:eastAsia="en-GB"/>
        </w:rPr>
        <w:commentReference w:id="42"/>
      </w:r>
      <w:commentRangeEnd w:id="43"/>
      <w:r w:rsidR="00E50A78">
        <w:rPr>
          <w:rStyle w:val="CommentReference"/>
          <w:lang w:eastAsia="en-GB"/>
        </w:rPr>
        <w:commentReference w:id="43"/>
      </w:r>
    </w:p>
    <w:p w14:paraId="64B4BF21" w14:textId="77777777" w:rsidR="00F0050B" w:rsidRPr="003D551F" w:rsidRDefault="00F0050B" w:rsidP="00F0050B">
      <w:pPr>
        <w:pStyle w:val="NoSpacing"/>
        <w:rPr>
          <w:rFonts w:cstheme="minorHAnsi"/>
          <w:sz w:val="28"/>
          <w:szCs w:val="28"/>
        </w:rPr>
      </w:pPr>
    </w:p>
    <w:p w14:paraId="051545AF" w14:textId="2D310F54" w:rsidR="00F0050B" w:rsidRPr="003D551F" w:rsidRDefault="00F0050B" w:rsidP="00F0050B">
      <w:pPr>
        <w:pStyle w:val="NoSpacing"/>
        <w:rPr>
          <w:rFonts w:cstheme="minorHAnsi"/>
          <w:sz w:val="28"/>
          <w:szCs w:val="28"/>
        </w:rPr>
      </w:pPr>
      <w:r w:rsidRPr="003D551F">
        <w:rPr>
          <w:rFonts w:cstheme="minorHAnsi"/>
          <w:sz w:val="28"/>
          <w:szCs w:val="28"/>
        </w:rPr>
        <w:t>The social impact within the wider community will be measured using website analytics to keep track of download numbers of the translated subtitles</w:t>
      </w:r>
      <w:r w:rsidR="004C3FFA" w:rsidRPr="003D551F">
        <w:rPr>
          <w:rFonts w:cstheme="minorHAnsi"/>
          <w:sz w:val="28"/>
          <w:szCs w:val="28"/>
        </w:rPr>
        <w:t xml:space="preserve"> as well as an optional online survey made available when choosing to download the su</w:t>
      </w:r>
      <w:r w:rsidR="007C44AD">
        <w:rPr>
          <w:rFonts w:cstheme="minorHAnsi"/>
          <w:sz w:val="28"/>
          <w:szCs w:val="28"/>
        </w:rPr>
        <w:t>btitles</w:t>
      </w:r>
      <w:r w:rsidRPr="003D551F">
        <w:rPr>
          <w:rFonts w:cstheme="minorHAnsi"/>
          <w:sz w:val="28"/>
          <w:szCs w:val="28"/>
        </w:rPr>
        <w:t xml:space="preserve">. Focus groups will also be held using a facilitator who speaks the target language, </w:t>
      </w:r>
      <w:r w:rsidR="007C44AD">
        <w:rPr>
          <w:rFonts w:cstheme="minorHAnsi"/>
          <w:sz w:val="28"/>
          <w:szCs w:val="28"/>
        </w:rPr>
        <w:t>to measure</w:t>
      </w:r>
      <w:r w:rsidRPr="003D551F">
        <w:rPr>
          <w:rFonts w:cstheme="minorHAnsi"/>
          <w:sz w:val="28"/>
          <w:szCs w:val="28"/>
        </w:rPr>
        <w:t xml:space="preserve"> the social impact felt in the community.</w:t>
      </w:r>
    </w:p>
    <w:p w14:paraId="1C1F053F" w14:textId="77777777" w:rsidR="00F0050B" w:rsidRDefault="00F0050B" w:rsidP="00F0050B">
      <w:pPr>
        <w:pStyle w:val="NoSpacing"/>
        <w:rPr>
          <w:rFonts w:cstheme="minorHAnsi"/>
          <w:sz w:val="28"/>
          <w:szCs w:val="28"/>
        </w:rPr>
      </w:pPr>
    </w:p>
    <w:p w14:paraId="77BF81A1" w14:textId="547ACFF0" w:rsidR="006D02A3" w:rsidRPr="003D551F" w:rsidRDefault="006D02A3" w:rsidP="00F0050B">
      <w:pPr>
        <w:pStyle w:val="NoSpacing"/>
        <w:rPr>
          <w:rFonts w:cstheme="minorHAnsi"/>
          <w:sz w:val="28"/>
          <w:szCs w:val="28"/>
        </w:rPr>
      </w:pPr>
      <w:r>
        <w:rPr>
          <w:rFonts w:cstheme="minorHAnsi"/>
          <w:sz w:val="28"/>
          <w:szCs w:val="28"/>
        </w:rPr>
        <w:t># End of Grant plans…</w:t>
      </w:r>
    </w:p>
    <w:p w14:paraId="6D18FDFA" w14:textId="0995AB36" w:rsidR="00F0050B" w:rsidRPr="003D551F" w:rsidRDefault="00F0050B" w:rsidP="00F0050B">
      <w:pPr>
        <w:pStyle w:val="NoSpacing"/>
        <w:rPr>
          <w:rFonts w:cstheme="minorHAnsi"/>
          <w:sz w:val="28"/>
          <w:szCs w:val="28"/>
        </w:rPr>
      </w:pPr>
      <w:r w:rsidRPr="003D551F">
        <w:rPr>
          <w:rFonts w:cstheme="minorHAnsi"/>
          <w:sz w:val="28"/>
          <w:szCs w:val="28"/>
        </w:rPr>
        <w:t xml:space="preserve">Supertitle's </w:t>
      </w:r>
      <w:r w:rsidR="004C3FFA" w:rsidRPr="003D551F">
        <w:rPr>
          <w:rFonts w:cstheme="minorHAnsi"/>
          <w:sz w:val="28"/>
          <w:szCs w:val="28"/>
        </w:rPr>
        <w:t xml:space="preserve">long-term </w:t>
      </w:r>
      <w:r w:rsidRPr="003D551F">
        <w:rPr>
          <w:rFonts w:cstheme="minorHAnsi"/>
          <w:sz w:val="28"/>
          <w:szCs w:val="28"/>
        </w:rPr>
        <w:t xml:space="preserve">plan will see the development of a sustainable set of youth-led clubs which will be measured by tool usage as well as recording the figures on club membership. </w:t>
      </w:r>
    </w:p>
    <w:p w14:paraId="72D45395" w14:textId="77777777" w:rsidR="00F0050B" w:rsidRPr="003D551F" w:rsidRDefault="00F0050B" w:rsidP="00F0050B">
      <w:pPr>
        <w:pStyle w:val="NoSpacing"/>
        <w:rPr>
          <w:rFonts w:cstheme="minorHAnsi"/>
          <w:sz w:val="28"/>
          <w:szCs w:val="28"/>
        </w:rPr>
      </w:pPr>
    </w:p>
    <w:p w14:paraId="328C3285" w14:textId="06149325" w:rsidR="00F07B91" w:rsidRPr="003D551F" w:rsidRDefault="00F0050B" w:rsidP="00F07B91">
      <w:pPr>
        <w:pStyle w:val="NoSpacing"/>
        <w:rPr>
          <w:rFonts w:cstheme="minorHAnsi"/>
          <w:sz w:val="28"/>
          <w:szCs w:val="28"/>
        </w:rPr>
      </w:pPr>
      <w:r w:rsidRPr="003D551F">
        <w:rPr>
          <w:rFonts w:cstheme="minorHAnsi"/>
          <w:sz w:val="28"/>
          <w:szCs w:val="28"/>
        </w:rPr>
        <w:t>The data will then be used to write a report to discuss the performance of Supertitle and</w:t>
      </w:r>
      <w:r w:rsidR="00F07B91" w:rsidRPr="003D551F">
        <w:rPr>
          <w:rFonts w:cstheme="minorHAnsi"/>
          <w:sz w:val="28"/>
          <w:szCs w:val="28"/>
        </w:rPr>
        <w:t xml:space="preserve"> how the clubs can be improved.</w:t>
      </w:r>
    </w:p>
    <w:p w14:paraId="261F2888" w14:textId="77777777" w:rsidR="00DC161B" w:rsidRPr="003D551F" w:rsidRDefault="00DC161B" w:rsidP="00F07B91">
      <w:pPr>
        <w:pStyle w:val="NoSpacing"/>
        <w:rPr>
          <w:rFonts w:cstheme="minorHAnsi"/>
          <w:sz w:val="28"/>
          <w:szCs w:val="28"/>
        </w:rPr>
      </w:pPr>
    </w:p>
    <w:p w14:paraId="371713D2" w14:textId="474C5D83" w:rsidR="00F0050B" w:rsidRPr="003D551F" w:rsidRDefault="00783046" w:rsidP="00F0050B">
      <w:pPr>
        <w:pStyle w:val="NoSpacing"/>
        <w:rPr>
          <w:rFonts w:cstheme="minorHAnsi"/>
          <w:sz w:val="28"/>
          <w:szCs w:val="28"/>
        </w:rPr>
      </w:pPr>
      <w:r w:rsidRPr="003D551F">
        <w:rPr>
          <w:rFonts w:cstheme="minorHAnsi"/>
          <w:sz w:val="28"/>
          <w:szCs w:val="28"/>
        </w:rPr>
        <w:t>When this grant finishes, Supertitle will be self-sustainable</w:t>
      </w:r>
      <w:ins w:id="45" w:author="Reddington, J" w:date="2017-12-30T09:52:00Z">
        <w:r w:rsidR="00E50A78">
          <w:rPr>
            <w:rFonts w:cstheme="minorHAnsi"/>
            <w:sz w:val="28"/>
            <w:szCs w:val="28"/>
          </w:rPr>
          <w:t xml:space="preserve"> (we have confidence in the willingness of schools for</w:t>
        </w:r>
      </w:ins>
      <w:ins w:id="46" w:author="Reddington, J" w:date="2017-12-30T09:53:00Z">
        <w:r w:rsidR="00E50A78">
          <w:rPr>
            <w:rFonts w:cstheme="minorHAnsi"/>
            <w:sz w:val="28"/>
            <w:szCs w:val="28"/>
          </w:rPr>
          <w:t xml:space="preserve"> pay for the </w:t>
        </w:r>
        <w:proofErr w:type="gramStart"/>
        <w:r w:rsidR="00E50A78">
          <w:rPr>
            <w:rFonts w:cstheme="minorHAnsi"/>
            <w:sz w:val="28"/>
            <w:szCs w:val="28"/>
          </w:rPr>
          <w:t>program)</w:t>
        </w:r>
      </w:ins>
      <w:ins w:id="47" w:author="Reddington, J" w:date="2017-12-30T09:52:00Z">
        <w:r w:rsidR="00E50A78">
          <w:rPr>
            <w:rFonts w:cstheme="minorHAnsi"/>
            <w:sz w:val="28"/>
            <w:szCs w:val="28"/>
          </w:rPr>
          <w:t xml:space="preserve"> </w:t>
        </w:r>
      </w:ins>
      <w:r w:rsidRPr="003D551F">
        <w:rPr>
          <w:rFonts w:cstheme="minorHAnsi"/>
          <w:sz w:val="28"/>
          <w:szCs w:val="28"/>
        </w:rPr>
        <w:t xml:space="preserve"> with</w:t>
      </w:r>
      <w:proofErr w:type="gramEnd"/>
      <w:r w:rsidRPr="003D551F">
        <w:rPr>
          <w:rFonts w:cstheme="minorHAnsi"/>
          <w:sz w:val="28"/>
          <w:szCs w:val="28"/>
        </w:rPr>
        <w:t xml:space="preserve"> a small set of youth-led translation clubs </w:t>
      </w:r>
      <w:r w:rsidR="007C44AD">
        <w:rPr>
          <w:rFonts w:cstheme="minorHAnsi"/>
          <w:sz w:val="28"/>
          <w:szCs w:val="28"/>
        </w:rPr>
        <w:t xml:space="preserve">in schools </w:t>
      </w:r>
      <w:r w:rsidRPr="003D551F">
        <w:rPr>
          <w:rFonts w:cstheme="minorHAnsi"/>
          <w:sz w:val="28"/>
          <w:szCs w:val="28"/>
        </w:rPr>
        <w:t xml:space="preserve">across the North East. </w:t>
      </w:r>
      <w:r w:rsidR="00F0050B" w:rsidRPr="003D551F">
        <w:rPr>
          <w:rFonts w:cstheme="minorHAnsi"/>
          <w:sz w:val="28"/>
          <w:szCs w:val="28"/>
        </w:rPr>
        <w:t xml:space="preserve">This grant will allow us to amass a critical </w:t>
      </w:r>
      <w:r w:rsidR="007C44AD">
        <w:rPr>
          <w:rFonts w:cstheme="minorHAnsi"/>
          <w:sz w:val="28"/>
          <w:szCs w:val="28"/>
        </w:rPr>
        <w:t>body</w:t>
      </w:r>
      <w:r w:rsidR="007C44AD" w:rsidRPr="003D551F">
        <w:rPr>
          <w:rFonts w:cstheme="minorHAnsi"/>
          <w:sz w:val="28"/>
          <w:szCs w:val="28"/>
        </w:rPr>
        <w:t xml:space="preserve"> </w:t>
      </w:r>
      <w:r w:rsidR="00F0050B" w:rsidRPr="003D551F">
        <w:rPr>
          <w:rFonts w:cstheme="minorHAnsi"/>
          <w:sz w:val="28"/>
          <w:szCs w:val="28"/>
        </w:rPr>
        <w:t xml:space="preserve">of content and evidence, which we can use to convince schools and colleges to take on the intervention and </w:t>
      </w:r>
      <w:r w:rsidR="008E2B83" w:rsidRPr="003D551F">
        <w:rPr>
          <w:rFonts w:cstheme="minorHAnsi"/>
          <w:sz w:val="28"/>
          <w:szCs w:val="28"/>
        </w:rPr>
        <w:t>support facilitator costs.</w:t>
      </w:r>
      <w:r w:rsidRPr="003D551F">
        <w:rPr>
          <w:rFonts w:cstheme="minorHAnsi"/>
          <w:sz w:val="28"/>
          <w:szCs w:val="28"/>
        </w:rPr>
        <w:t xml:space="preserve"> The next step will be to</w:t>
      </w:r>
      <w:ins w:id="48" w:author="Reddington, J" w:date="2017-12-30T09:53:00Z">
        <w:r w:rsidR="00E50A78">
          <w:rPr>
            <w:rFonts w:cstheme="minorHAnsi"/>
            <w:sz w:val="28"/>
            <w:szCs w:val="28"/>
          </w:rPr>
          <w:t xml:space="preserve"> scale the intervention nationally.</w:t>
        </w:r>
      </w:ins>
      <w:del w:id="49" w:author="Reddington, J" w:date="2017-12-30T09:53:00Z">
        <w:r w:rsidRPr="003D551F" w:rsidDel="00E50A78">
          <w:rPr>
            <w:rFonts w:cstheme="minorHAnsi"/>
            <w:sz w:val="28"/>
            <w:szCs w:val="28"/>
          </w:rPr>
          <w:delText xml:space="preserve"> </w:delText>
        </w:r>
        <w:commentRangeStart w:id="50"/>
        <w:commentRangeStart w:id="51"/>
        <w:r w:rsidRPr="003D551F" w:rsidDel="00E50A78">
          <w:rPr>
            <w:rFonts w:cstheme="minorHAnsi"/>
            <w:sz w:val="28"/>
            <w:szCs w:val="28"/>
          </w:rPr>
          <w:delText>implement the project across the UK</w:delText>
        </w:r>
        <w:r w:rsidR="007C44AD" w:rsidDel="00E50A78">
          <w:rPr>
            <w:rFonts w:cstheme="minorHAnsi"/>
            <w:sz w:val="28"/>
            <w:szCs w:val="28"/>
          </w:rPr>
          <w:delText>. This</w:delText>
        </w:r>
        <w:r w:rsidRPr="003D551F" w:rsidDel="00E50A78">
          <w:rPr>
            <w:rFonts w:cstheme="minorHAnsi"/>
            <w:sz w:val="28"/>
            <w:szCs w:val="28"/>
          </w:rPr>
          <w:delText xml:space="preserve"> can be achieved with the income from a smal</w:delText>
        </w:r>
        <w:commentRangeEnd w:id="50"/>
        <w:r w:rsidR="007C44AD" w:rsidDel="00E50A78">
          <w:rPr>
            <w:rStyle w:val="CommentReference"/>
            <w:lang w:eastAsia="en-GB"/>
          </w:rPr>
          <w:commentReference w:id="50"/>
        </w:r>
        <w:commentRangeEnd w:id="51"/>
        <w:r w:rsidR="00E50A78" w:rsidDel="00E50A78">
          <w:rPr>
            <w:rStyle w:val="CommentReference"/>
            <w:lang w:eastAsia="en-GB"/>
          </w:rPr>
          <w:commentReference w:id="51"/>
        </w:r>
        <w:r w:rsidRPr="003D551F" w:rsidDel="00E50A78">
          <w:rPr>
            <w:rFonts w:cstheme="minorHAnsi"/>
            <w:sz w:val="28"/>
            <w:szCs w:val="28"/>
          </w:rPr>
          <w:delText xml:space="preserve">l </w:delText>
        </w:r>
        <w:r w:rsidR="00F0050B" w:rsidRPr="003D551F" w:rsidDel="00E50A78">
          <w:rPr>
            <w:rFonts w:cstheme="minorHAnsi"/>
            <w:sz w:val="28"/>
            <w:szCs w:val="28"/>
          </w:rPr>
          <w:delText>small set of participating schools</w:delText>
        </w:r>
        <w:r w:rsidR="007C44AD" w:rsidDel="00E50A78">
          <w:rPr>
            <w:rFonts w:cstheme="minorHAnsi"/>
            <w:sz w:val="28"/>
            <w:szCs w:val="28"/>
          </w:rPr>
          <w:delText>.</w:delText>
        </w:r>
      </w:del>
    </w:p>
    <w:p w14:paraId="0B603071" w14:textId="77777777" w:rsidR="00F0050B" w:rsidRPr="003D551F" w:rsidRDefault="00F0050B" w:rsidP="00F0050B">
      <w:pPr>
        <w:pStyle w:val="NoSpacing"/>
        <w:rPr>
          <w:rFonts w:cstheme="minorHAnsi"/>
          <w:sz w:val="28"/>
          <w:szCs w:val="28"/>
        </w:rPr>
      </w:pPr>
    </w:p>
    <w:p w14:paraId="042F07AA" w14:textId="77777777" w:rsidR="00F0050B" w:rsidRPr="003D551F" w:rsidRDefault="00F0050B" w:rsidP="00F0050B">
      <w:pPr>
        <w:pStyle w:val="NoSpacing"/>
        <w:rPr>
          <w:rFonts w:cstheme="minorHAnsi"/>
          <w:sz w:val="28"/>
          <w:szCs w:val="28"/>
        </w:rPr>
      </w:pPr>
    </w:p>
    <w:p w14:paraId="1B45C978" w14:textId="77777777" w:rsidR="00F0050B" w:rsidRPr="003D551F" w:rsidRDefault="00F0050B" w:rsidP="00F0050B">
      <w:pPr>
        <w:pStyle w:val="NoSpacing"/>
        <w:rPr>
          <w:rFonts w:cstheme="minorHAnsi"/>
          <w:sz w:val="28"/>
          <w:szCs w:val="28"/>
        </w:rPr>
      </w:pPr>
    </w:p>
    <w:p w14:paraId="5F4EC9B9" w14:textId="77777777" w:rsidR="00F0050B" w:rsidRPr="003D551F" w:rsidRDefault="00F0050B">
      <w:pPr>
        <w:rPr>
          <w:rFonts w:cstheme="minorHAnsi"/>
          <w:color w:val="000000"/>
          <w:sz w:val="28"/>
          <w:szCs w:val="28"/>
        </w:rPr>
      </w:pPr>
    </w:p>
    <w:p w14:paraId="6C9DA2D5" w14:textId="77777777" w:rsidR="00F0050B" w:rsidRPr="003D551F" w:rsidRDefault="00F0050B">
      <w:pPr>
        <w:rPr>
          <w:rFonts w:cstheme="minorHAnsi"/>
          <w:color w:val="000000"/>
          <w:sz w:val="28"/>
          <w:szCs w:val="28"/>
        </w:rPr>
      </w:pPr>
    </w:p>
    <w:p w14:paraId="767CC368" w14:textId="57A5A294" w:rsidR="00FF2FB6" w:rsidRPr="003D551F" w:rsidRDefault="00FF2FB6">
      <w:pPr>
        <w:rPr>
          <w:rFonts w:cstheme="minorHAnsi"/>
          <w:i/>
          <w:color w:val="FF0000"/>
          <w:sz w:val="28"/>
          <w:szCs w:val="28"/>
        </w:rPr>
      </w:pPr>
      <w:commentRangeStart w:id="52"/>
      <w:r w:rsidRPr="003D551F">
        <w:rPr>
          <w:rFonts w:cstheme="minorHAnsi"/>
          <w:i/>
          <w:color w:val="FF0000"/>
          <w:sz w:val="28"/>
          <w:szCs w:val="28"/>
        </w:rPr>
        <w:t xml:space="preserve">How will you use the strength of the Virgin Money brand and the skills of staff from across the business to magnify the impact of your work. How will you help </w:t>
      </w:r>
      <w:r w:rsidRPr="003D551F">
        <w:rPr>
          <w:rFonts w:cstheme="minorHAnsi"/>
          <w:i/>
          <w:color w:val="FF0000"/>
          <w:sz w:val="28"/>
          <w:szCs w:val="28"/>
        </w:rPr>
        <w:lastRenderedPageBreak/>
        <w:t>Virgin Money Foundation to raise awareness of the #</w:t>
      </w:r>
      <w:proofErr w:type="spellStart"/>
      <w:r w:rsidRPr="003D551F">
        <w:rPr>
          <w:rFonts w:cstheme="minorHAnsi"/>
          <w:i/>
          <w:color w:val="FF0000"/>
          <w:sz w:val="28"/>
          <w:szCs w:val="28"/>
        </w:rPr>
        <w:t>iwill</w:t>
      </w:r>
      <w:proofErr w:type="spellEnd"/>
      <w:r w:rsidRPr="003D551F">
        <w:rPr>
          <w:rFonts w:cstheme="minorHAnsi"/>
          <w:i/>
          <w:color w:val="FF0000"/>
          <w:sz w:val="28"/>
          <w:szCs w:val="28"/>
        </w:rPr>
        <w:t xml:space="preserve"> campaign?  - 500 words</w:t>
      </w:r>
      <w:commentRangeEnd w:id="52"/>
      <w:r w:rsidR="006D02A3">
        <w:rPr>
          <w:rStyle w:val="CommentReference"/>
        </w:rPr>
        <w:commentReference w:id="52"/>
      </w:r>
    </w:p>
    <w:p w14:paraId="505EE8BC" w14:textId="0D6432D0" w:rsidR="00783046" w:rsidRPr="003D551F" w:rsidRDefault="00783046">
      <w:pPr>
        <w:rPr>
          <w:rFonts w:cstheme="minorHAnsi"/>
          <w:color w:val="000000"/>
          <w:sz w:val="28"/>
          <w:szCs w:val="28"/>
        </w:rPr>
      </w:pPr>
      <w:r w:rsidRPr="003D551F">
        <w:rPr>
          <w:rFonts w:cstheme="minorHAnsi"/>
          <w:color w:val="000000"/>
          <w:sz w:val="28"/>
          <w:szCs w:val="28"/>
        </w:rPr>
        <w:t xml:space="preserve">The Virgin Money brand will be of enormous help when convincing other schools to introduce the Supertitle project into their schools. The skills made available by the staff from the business will be especially useful in the marketing of the project as well as raising awareness of the </w:t>
      </w:r>
      <w:commentRangeStart w:id="53"/>
      <w:r w:rsidRPr="003D551F">
        <w:rPr>
          <w:rFonts w:cstheme="minorHAnsi"/>
          <w:color w:val="000000"/>
          <w:sz w:val="28"/>
          <w:szCs w:val="28"/>
        </w:rPr>
        <w:t>importance</w:t>
      </w:r>
      <w:commentRangeEnd w:id="53"/>
      <w:r w:rsidR="009E458B">
        <w:rPr>
          <w:rStyle w:val="CommentReference"/>
          <w:rFonts w:asciiTheme="minorHAnsi" w:hAnsiTheme="minorHAnsi" w:cstheme="minorBidi"/>
        </w:rPr>
        <w:commentReference w:id="53"/>
      </w:r>
      <w:r w:rsidRPr="003D551F">
        <w:rPr>
          <w:rFonts w:cstheme="minorHAnsi"/>
          <w:color w:val="000000"/>
          <w:sz w:val="28"/>
          <w:szCs w:val="28"/>
        </w:rPr>
        <w:t xml:space="preserve"> of social inclusion and the integration of immigrants into UK communities. </w:t>
      </w:r>
    </w:p>
    <w:p w14:paraId="752A80F4" w14:textId="57AC574F" w:rsidR="00DC161B" w:rsidRPr="003D551F" w:rsidRDefault="00DC161B">
      <w:pPr>
        <w:rPr>
          <w:rFonts w:cstheme="minorHAnsi"/>
          <w:color w:val="000000"/>
          <w:sz w:val="28"/>
          <w:szCs w:val="28"/>
        </w:rPr>
      </w:pPr>
    </w:p>
    <w:p w14:paraId="32BB4AD7" w14:textId="5754FD5C" w:rsidR="00DC161B" w:rsidRDefault="009E6D39">
      <w:pPr>
        <w:rPr>
          <w:ins w:id="54" w:author="Reddington, J" w:date="2017-12-30T10:29:00Z"/>
          <w:rFonts w:cstheme="minorHAnsi"/>
          <w:color w:val="000000"/>
          <w:sz w:val="28"/>
          <w:szCs w:val="28"/>
        </w:rPr>
      </w:pPr>
      <w:ins w:id="55" w:author="Reddington, J" w:date="2017-12-30T10:30:00Z">
        <w:r>
          <w:rPr>
            <w:rFonts w:cstheme="minorHAnsi"/>
            <w:noProof/>
            <w:color w:val="000000"/>
            <w:sz w:val="28"/>
            <w:szCs w:val="28"/>
            <w:rPrChange w:id="56" w:author="Unknown">
              <w:rPr>
                <w:noProof/>
              </w:rPr>
            </w:rPrChange>
          </w:rPr>
          <w:drawing>
            <wp:inline distT="0" distB="0" distL="0" distR="0" wp14:anchorId="00162715" wp14:editId="67E856C0">
              <wp:extent cx="5700395" cy="4853940"/>
              <wp:effectExtent l="0" t="0" r="0" b="0"/>
              <wp:docPr id="2" name="Picture 2" descr="../Dropbox/screenshots/Screen%20Shot%202017-12-30%20at%2010.29.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screenshots/Screen%20Shot%202017-12-30%20at%2010.29.3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0395" cy="4853940"/>
                      </a:xfrm>
                      <a:prstGeom prst="rect">
                        <a:avLst/>
                      </a:prstGeom>
                      <a:noFill/>
                      <a:ln>
                        <a:noFill/>
                      </a:ln>
                    </pic:spPr>
                  </pic:pic>
                </a:graphicData>
              </a:graphic>
            </wp:inline>
          </w:drawing>
        </w:r>
      </w:ins>
    </w:p>
    <w:p w14:paraId="3A45D7C2" w14:textId="728884B1" w:rsidR="009E6D39" w:rsidRDefault="009E6D39">
      <w:pPr>
        <w:shd w:val="clear" w:color="auto" w:fill="FFFFFF"/>
        <w:rPr>
          <w:ins w:id="57" w:author="Reddington, J" w:date="2017-12-30T10:29:00Z"/>
          <w:rFonts w:cstheme="minorHAnsi"/>
          <w:color w:val="000000"/>
          <w:sz w:val="28"/>
          <w:szCs w:val="28"/>
        </w:rPr>
        <w:pPrChange w:id="58" w:author="Reddington, J" w:date="2017-12-30T10:29:00Z">
          <w:pPr>
            <w:shd w:val="clear" w:color="auto" w:fill="FFFFFF"/>
            <w:ind w:left="360"/>
          </w:pPr>
        </w:pPrChange>
      </w:pPr>
    </w:p>
    <w:p w14:paraId="27269D08" w14:textId="1EBDA4D5" w:rsidR="009E6D39" w:rsidRPr="00D74F7D" w:rsidRDefault="009E6D39">
      <w:pPr>
        <w:shd w:val="clear" w:color="auto" w:fill="FFFFFF"/>
        <w:rPr>
          <w:ins w:id="59" w:author="Reddington, J" w:date="2017-12-30T10:29:00Z"/>
          <w:rFonts w:eastAsia="Times New Roman"/>
          <w:color w:val="63676E"/>
          <w:sz w:val="28"/>
          <w:szCs w:val="28"/>
        </w:rPr>
        <w:pPrChange w:id="60" w:author="Reddington, J" w:date="2017-12-30T10:29:00Z">
          <w:pPr>
            <w:shd w:val="clear" w:color="auto" w:fill="FFFFFF"/>
            <w:ind w:left="360"/>
          </w:pPr>
        </w:pPrChange>
      </w:pPr>
    </w:p>
    <w:p w14:paraId="323E61FE" w14:textId="77777777" w:rsidR="009E6D39" w:rsidRPr="003D551F" w:rsidRDefault="009E6D39">
      <w:pPr>
        <w:rPr>
          <w:rFonts w:cstheme="minorHAnsi"/>
          <w:color w:val="000000"/>
          <w:sz w:val="28"/>
          <w:szCs w:val="28"/>
        </w:rPr>
      </w:pPr>
    </w:p>
    <w:p w14:paraId="7A04F0C2" w14:textId="2A9538F1" w:rsidR="00DC161B" w:rsidRPr="003D551F" w:rsidRDefault="00DC161B">
      <w:pPr>
        <w:rPr>
          <w:rFonts w:cstheme="minorHAnsi"/>
          <w:color w:val="000000"/>
          <w:sz w:val="28"/>
          <w:szCs w:val="28"/>
        </w:rPr>
      </w:pPr>
    </w:p>
    <w:p w14:paraId="39B62FC5" w14:textId="77777777" w:rsidR="00DC161B" w:rsidRPr="003D551F" w:rsidRDefault="00DC161B">
      <w:pPr>
        <w:rPr>
          <w:rFonts w:cstheme="minorHAnsi"/>
          <w:color w:val="000000"/>
          <w:sz w:val="28"/>
          <w:szCs w:val="28"/>
        </w:rPr>
      </w:pPr>
    </w:p>
    <w:p w14:paraId="50E170D9" w14:textId="7269D07F" w:rsidR="00FF2FB6" w:rsidRDefault="00FF2FB6" w:rsidP="00FF2FB6">
      <w:pPr>
        <w:rPr>
          <w:rFonts w:cstheme="minorHAnsi"/>
          <w:i/>
          <w:color w:val="FF0000"/>
          <w:sz w:val="28"/>
          <w:szCs w:val="28"/>
        </w:rPr>
      </w:pPr>
      <w:r w:rsidRPr="003D551F">
        <w:rPr>
          <w:rFonts w:cstheme="minorHAnsi"/>
          <w:i/>
          <w:color w:val="FF0000"/>
          <w:sz w:val="28"/>
          <w:szCs w:val="28"/>
        </w:rPr>
        <w:t>How do your plans reflect the #</w:t>
      </w:r>
      <w:proofErr w:type="spellStart"/>
      <w:r w:rsidRPr="003D551F">
        <w:rPr>
          <w:rFonts w:cstheme="minorHAnsi"/>
          <w:i/>
          <w:color w:val="FF0000"/>
          <w:sz w:val="28"/>
          <w:szCs w:val="28"/>
        </w:rPr>
        <w:t>iwill</w:t>
      </w:r>
      <w:proofErr w:type="spellEnd"/>
      <w:r w:rsidRPr="003D551F">
        <w:rPr>
          <w:rFonts w:cstheme="minorHAnsi"/>
          <w:i/>
          <w:color w:val="FF0000"/>
          <w:sz w:val="28"/>
          <w:szCs w:val="28"/>
        </w:rPr>
        <w:t xml:space="preserve"> 6 </w:t>
      </w:r>
      <w:commentRangeStart w:id="61"/>
      <w:r w:rsidRPr="003D551F">
        <w:rPr>
          <w:rFonts w:cstheme="minorHAnsi"/>
          <w:i/>
          <w:color w:val="FF0000"/>
          <w:sz w:val="28"/>
          <w:szCs w:val="28"/>
        </w:rPr>
        <w:t>principles</w:t>
      </w:r>
      <w:commentRangeEnd w:id="61"/>
      <w:r w:rsidR="008328C1">
        <w:rPr>
          <w:rStyle w:val="CommentReference"/>
          <w:rFonts w:asciiTheme="minorHAnsi" w:hAnsiTheme="minorHAnsi" w:cstheme="minorBidi"/>
        </w:rPr>
        <w:commentReference w:id="61"/>
      </w:r>
      <w:r w:rsidRPr="003D551F">
        <w:rPr>
          <w:rFonts w:cstheme="minorHAnsi"/>
          <w:i/>
          <w:color w:val="FF0000"/>
          <w:sz w:val="28"/>
          <w:szCs w:val="28"/>
        </w:rPr>
        <w:t xml:space="preserve"> of social action? – 500 words</w:t>
      </w:r>
    </w:p>
    <w:p w14:paraId="5F862848" w14:textId="7A576512" w:rsidR="006D02A3" w:rsidRPr="003D551F" w:rsidRDefault="006D02A3" w:rsidP="00FF2FB6">
      <w:pPr>
        <w:rPr>
          <w:rFonts w:cstheme="minorHAnsi"/>
          <w:i/>
          <w:color w:val="FF0000"/>
          <w:sz w:val="28"/>
          <w:szCs w:val="28"/>
        </w:rPr>
      </w:pPr>
      <w:r>
        <w:rPr>
          <w:rFonts w:cstheme="minorHAnsi"/>
          <w:i/>
          <w:color w:val="FF0000"/>
          <w:sz w:val="28"/>
          <w:szCs w:val="28"/>
        </w:rPr>
        <w:t xml:space="preserve">(principles are here: </w:t>
      </w:r>
      <w:hyperlink r:id="rId27" w:history="1">
        <w:r w:rsidR="00BD27D8">
          <w:rPr>
            <w:rStyle w:val="Hyperlink"/>
            <w:rFonts w:cstheme="minorHAnsi"/>
            <w:i/>
            <w:sz w:val="28"/>
            <w:szCs w:val="28"/>
          </w:rPr>
          <w:t>http://www.iwill.org.uk/about-us/principles/</w:t>
        </w:r>
      </w:hyperlink>
      <w:r>
        <w:rPr>
          <w:rFonts w:cstheme="minorHAnsi"/>
          <w:i/>
          <w:color w:val="FF0000"/>
          <w:sz w:val="28"/>
          <w:szCs w:val="28"/>
        </w:rPr>
        <w:t xml:space="preserve"> </w:t>
      </w:r>
      <w:ins w:id="62" w:author="Reddington, J" w:date="2017-12-30T10:30:00Z">
        <w:r w:rsidR="009E6D39">
          <w:rPr>
            <w:rFonts w:cstheme="minorHAnsi"/>
            <w:i/>
            <w:color w:val="FF0000"/>
            <w:sz w:val="28"/>
            <w:szCs w:val="28"/>
          </w:rPr>
          <w:t xml:space="preserve"> and see above)</w:t>
        </w:r>
      </w:ins>
    </w:p>
    <w:p w14:paraId="73B31D47" w14:textId="77777777" w:rsidR="00FF2FB6" w:rsidRDefault="00FF2FB6" w:rsidP="00FF2FB6">
      <w:pPr>
        <w:pStyle w:val="NoSpacing"/>
        <w:rPr>
          <w:ins w:id="63" w:author="Reddington, J" w:date="2017-12-30T10:30:00Z"/>
          <w:rFonts w:cstheme="minorHAnsi"/>
          <w:sz w:val="28"/>
          <w:szCs w:val="28"/>
        </w:rPr>
      </w:pPr>
    </w:p>
    <w:p w14:paraId="05CD5D9A" w14:textId="70C43CF1" w:rsidR="009E6D39" w:rsidRDefault="009E6D39" w:rsidP="00FF2FB6">
      <w:pPr>
        <w:pStyle w:val="NoSpacing"/>
        <w:rPr>
          <w:ins w:id="64" w:author="Reddington, J" w:date="2017-12-30T10:30:00Z"/>
          <w:rFonts w:cstheme="minorHAnsi"/>
          <w:sz w:val="28"/>
          <w:szCs w:val="28"/>
        </w:rPr>
      </w:pPr>
      <w:ins w:id="65" w:author="Reddington, J" w:date="2017-12-30T10:30:00Z">
        <w:r>
          <w:rPr>
            <w:rFonts w:cstheme="minorHAnsi"/>
            <w:sz w:val="28"/>
            <w:szCs w:val="28"/>
          </w:rPr>
          <w:t xml:space="preserve">#Embedded </w:t>
        </w:r>
      </w:ins>
    </w:p>
    <w:p w14:paraId="668B5793" w14:textId="46D37397" w:rsidR="009E6D39" w:rsidRDefault="009E6D39" w:rsidP="00FF2FB6">
      <w:pPr>
        <w:pStyle w:val="NoSpacing"/>
        <w:rPr>
          <w:ins w:id="66" w:author="Reddington, J" w:date="2017-12-30T10:37:00Z"/>
          <w:rFonts w:cstheme="minorHAnsi"/>
          <w:sz w:val="28"/>
          <w:szCs w:val="28"/>
        </w:rPr>
      </w:pPr>
      <w:ins w:id="67" w:author="Reddington, J" w:date="2017-12-30T10:31:00Z">
        <w:r>
          <w:rPr>
            <w:rFonts w:cstheme="minorHAnsi"/>
            <w:sz w:val="28"/>
            <w:szCs w:val="28"/>
          </w:rPr>
          <w:lastRenderedPageBreak/>
          <w:t>Supertitle Clubs</w:t>
        </w:r>
      </w:ins>
      <w:ins w:id="68" w:author="Reddington, J" w:date="2017-12-30T10:32:00Z">
        <w:r>
          <w:rPr>
            <w:rFonts w:cstheme="minorHAnsi"/>
            <w:sz w:val="28"/>
            <w:szCs w:val="28"/>
          </w:rPr>
          <w:t xml:space="preserve"> are school hosted, improving accessibility and visibility and teamwork </w:t>
        </w:r>
      </w:ins>
      <w:ins w:id="69" w:author="Reddington, J" w:date="2017-12-30T10:33:00Z">
        <w:r>
          <w:rPr>
            <w:rFonts w:cstheme="minorHAnsi"/>
            <w:sz w:val="28"/>
            <w:szCs w:val="28"/>
          </w:rPr>
          <w:t>activities</w:t>
        </w:r>
      </w:ins>
      <w:ins w:id="70" w:author="Reddington, J" w:date="2017-12-30T10:32:00Z">
        <w:r>
          <w:rPr>
            <w:rFonts w:cstheme="minorHAnsi"/>
            <w:sz w:val="28"/>
            <w:szCs w:val="28"/>
          </w:rPr>
          <w:t xml:space="preserve"> </w:t>
        </w:r>
        <w:proofErr w:type="gramStart"/>
        <w:r>
          <w:rPr>
            <w:rFonts w:cstheme="minorHAnsi"/>
            <w:sz w:val="28"/>
            <w:szCs w:val="28"/>
          </w:rPr>
          <w:t xml:space="preserve">are </w:t>
        </w:r>
      </w:ins>
      <w:ins w:id="71" w:author="Reddington, J" w:date="2017-12-30T10:31:00Z">
        <w:r>
          <w:rPr>
            <w:rFonts w:cstheme="minorHAnsi"/>
            <w:sz w:val="28"/>
            <w:szCs w:val="28"/>
          </w:rPr>
          <w:t xml:space="preserve"> structure</w:t>
        </w:r>
      </w:ins>
      <w:ins w:id="72" w:author="Reddington, J" w:date="2017-12-30T10:33:00Z">
        <w:r>
          <w:rPr>
            <w:rFonts w:cstheme="minorHAnsi"/>
            <w:sz w:val="28"/>
            <w:szCs w:val="28"/>
          </w:rPr>
          <w:t>d</w:t>
        </w:r>
        <w:proofErr w:type="gramEnd"/>
        <w:r>
          <w:rPr>
            <w:rFonts w:cstheme="minorHAnsi"/>
            <w:sz w:val="28"/>
            <w:szCs w:val="28"/>
          </w:rPr>
          <w:t xml:space="preserve"> </w:t>
        </w:r>
      </w:ins>
      <w:ins w:id="73" w:author="Reddington, J" w:date="2017-12-30T10:31:00Z">
        <w:r>
          <w:rPr>
            <w:rFonts w:cstheme="minorHAnsi"/>
            <w:sz w:val="28"/>
            <w:szCs w:val="28"/>
          </w:rPr>
          <w:t>in a way that  in a way that highlights Positive peer</w:t>
        </w:r>
      </w:ins>
      <w:ins w:id="74" w:author="Reddington, J" w:date="2017-12-30T10:33:00Z">
        <w:r>
          <w:rPr>
            <w:rFonts w:cstheme="minorHAnsi"/>
            <w:sz w:val="28"/>
            <w:szCs w:val="28"/>
          </w:rPr>
          <w:t xml:space="preserve"> pressure. The clubs are free at point of delivery to students and the resources they create are free to the community</w:t>
        </w:r>
      </w:ins>
      <w:ins w:id="75" w:author="Reddington, J" w:date="2017-12-30T10:37:00Z">
        <w:r w:rsidR="00551DE2">
          <w:rPr>
            <w:rFonts w:cstheme="minorHAnsi"/>
            <w:sz w:val="28"/>
            <w:szCs w:val="28"/>
          </w:rPr>
          <w:t xml:space="preserve"> (schools cover the costs of the clubs, making it </w:t>
        </w:r>
      </w:ins>
      <w:ins w:id="76" w:author="Reddington, J" w:date="2017-12-30T10:38:00Z">
        <w:r w:rsidR="00551DE2">
          <w:rPr>
            <w:rFonts w:cstheme="minorHAnsi"/>
            <w:sz w:val="28"/>
            <w:szCs w:val="28"/>
          </w:rPr>
          <w:t>financially</w:t>
        </w:r>
      </w:ins>
      <w:ins w:id="77" w:author="Reddington, J" w:date="2017-12-30T10:37:00Z">
        <w:r w:rsidR="00551DE2">
          <w:rPr>
            <w:rFonts w:cstheme="minorHAnsi"/>
            <w:sz w:val="28"/>
            <w:szCs w:val="28"/>
          </w:rPr>
          <w:t xml:space="preserve"> sustainable)</w:t>
        </w:r>
      </w:ins>
      <w:ins w:id="78" w:author="Reddington, J" w:date="2017-12-30T10:33:00Z">
        <w:r>
          <w:rPr>
            <w:rFonts w:cstheme="minorHAnsi"/>
            <w:sz w:val="28"/>
            <w:szCs w:val="28"/>
          </w:rPr>
          <w:t xml:space="preserve">. </w:t>
        </w:r>
      </w:ins>
      <w:ins w:id="79" w:author="Reddington, J" w:date="2017-12-30T10:38:00Z">
        <w:r w:rsidR="00551DE2">
          <w:rPr>
            <w:rFonts w:cstheme="minorHAnsi"/>
            <w:sz w:val="28"/>
            <w:szCs w:val="28"/>
          </w:rPr>
          <w:t>B</w:t>
        </w:r>
      </w:ins>
      <w:ins w:id="80" w:author="Reddington, J" w:date="2017-12-30T10:36:00Z">
        <w:r>
          <w:rPr>
            <w:rFonts w:cstheme="minorHAnsi"/>
            <w:sz w:val="28"/>
            <w:szCs w:val="28"/>
          </w:rPr>
          <w:t xml:space="preserve">eing able to co-ordinate, plan, and execute projects that have a positive social </w:t>
        </w:r>
      </w:ins>
      <w:ins w:id="81" w:author="Reddington, J" w:date="2017-12-30T10:38:00Z">
        <w:r w:rsidR="00551DE2">
          <w:rPr>
            <w:rFonts w:cstheme="minorHAnsi"/>
            <w:sz w:val="28"/>
            <w:szCs w:val="28"/>
          </w:rPr>
          <w:t>outcome</w:t>
        </w:r>
      </w:ins>
      <w:ins w:id="82" w:author="Reddington, J" w:date="2017-12-30T10:36:00Z">
        <w:r>
          <w:rPr>
            <w:rFonts w:cstheme="minorHAnsi"/>
            <w:sz w:val="28"/>
            <w:szCs w:val="28"/>
          </w:rPr>
          <w:t xml:space="preserve"> is a key trait that improves their ability to get and hold a job. </w:t>
        </w:r>
      </w:ins>
    </w:p>
    <w:p w14:paraId="25CE749E" w14:textId="77777777" w:rsidR="00551DE2" w:rsidRDefault="00551DE2" w:rsidP="00FF2FB6">
      <w:pPr>
        <w:pStyle w:val="NoSpacing"/>
        <w:rPr>
          <w:ins w:id="83" w:author="Reddington, J" w:date="2017-12-30T10:50:00Z"/>
          <w:rFonts w:cstheme="minorHAnsi"/>
          <w:sz w:val="28"/>
          <w:szCs w:val="28"/>
        </w:rPr>
      </w:pPr>
    </w:p>
    <w:p w14:paraId="41C59044" w14:textId="05533B50" w:rsidR="00BE23BC" w:rsidRPr="00BE23BC" w:rsidRDefault="00BE23BC" w:rsidP="00BE23BC">
      <w:pPr>
        <w:pStyle w:val="NoSpacing"/>
        <w:rPr>
          <w:ins w:id="84" w:author="Reddington, J" w:date="2017-12-30T10:50:00Z"/>
          <w:rFonts w:cstheme="minorHAnsi"/>
          <w:sz w:val="28"/>
          <w:szCs w:val="28"/>
          <w:rPrChange w:id="85" w:author="Reddington, J" w:date="2017-12-30T10:50:00Z">
            <w:rPr>
              <w:ins w:id="86" w:author="Reddington, J" w:date="2017-12-30T10:50:00Z"/>
              <w:rFonts w:cstheme="minorHAnsi"/>
              <w:color w:val="000000"/>
              <w:sz w:val="28"/>
              <w:szCs w:val="28"/>
            </w:rPr>
          </w:rPrChange>
        </w:rPr>
        <w:pPrChange w:id="87" w:author="Reddington, J" w:date="2017-12-30T10:50:00Z">
          <w:pPr/>
        </w:pPrChange>
      </w:pPr>
      <w:ins w:id="88" w:author="Reddington, J" w:date="2017-12-30T10:50:00Z">
        <w:r>
          <w:rPr>
            <w:rFonts w:cstheme="minorHAnsi"/>
            <w:sz w:val="28"/>
            <w:szCs w:val="28"/>
          </w:rPr>
          <w:t>#Youth-led</w:t>
        </w:r>
      </w:ins>
    </w:p>
    <w:p w14:paraId="49603D05" w14:textId="77777777" w:rsidR="00BE23BC" w:rsidRPr="007750C5" w:rsidRDefault="00BE23BC" w:rsidP="00BE23BC">
      <w:pPr>
        <w:rPr>
          <w:ins w:id="89" w:author="Reddington, J" w:date="2017-12-30T10:50:00Z"/>
          <w:rFonts w:cstheme="minorHAnsi"/>
          <w:color w:val="000000"/>
          <w:sz w:val="28"/>
          <w:szCs w:val="28"/>
        </w:rPr>
      </w:pPr>
      <w:ins w:id="90" w:author="Reddington, J" w:date="2017-12-30T10:50:00Z">
        <w:r w:rsidRPr="007750C5">
          <w:rPr>
            <w:rFonts w:cstheme="minorHAnsi"/>
            <w:color w:val="000000"/>
            <w:sz w:val="28"/>
            <w:szCs w:val="28"/>
          </w:rPr>
          <w:t xml:space="preserve">The primary starting point for our our project Theory of Change for this project is the needs of the young people with English as an Additional Language and </w:t>
        </w:r>
      </w:ins>
    </w:p>
    <w:p w14:paraId="0C11CA60" w14:textId="30A4665E" w:rsidR="00BE23BC" w:rsidRPr="007750C5" w:rsidRDefault="00BE23BC" w:rsidP="00BE23BC">
      <w:pPr>
        <w:rPr>
          <w:ins w:id="91" w:author="Reddington, J" w:date="2017-12-30T10:50:00Z"/>
          <w:rFonts w:cstheme="minorHAnsi"/>
          <w:color w:val="000000"/>
          <w:sz w:val="28"/>
          <w:szCs w:val="28"/>
        </w:rPr>
      </w:pPr>
      <w:ins w:id="92" w:author="Reddington, J" w:date="2017-12-30T10:50:00Z">
        <w:r w:rsidRPr="007750C5">
          <w:rPr>
            <w:rFonts w:cstheme="minorHAnsi"/>
            <w:color w:val="000000"/>
            <w:sz w:val="28"/>
            <w:szCs w:val="28"/>
          </w:rPr>
          <w:t xml:space="preserve">our staff are recruited specifically for an enabling, facilitating approach that encourages young people. Group decisions are made democratically and consistently by the young people, whose opinions and views are actively south through surveys, focus groups, interviews and research.  </w:t>
        </w:r>
        <w:r>
          <w:rPr>
            <w:rFonts w:cstheme="minorHAnsi"/>
            <w:color w:val="000000"/>
            <w:sz w:val="28"/>
            <w:szCs w:val="28"/>
          </w:rPr>
          <w:t xml:space="preserve">  </w:t>
        </w:r>
        <w:r>
          <w:rPr>
            <w:rFonts w:cstheme="minorHAnsi"/>
            <w:sz w:val="28"/>
            <w:szCs w:val="28"/>
          </w:rPr>
          <w:t xml:space="preserve">Much of the group </w:t>
        </w:r>
        <w:r w:rsidRPr="003D551F">
          <w:rPr>
            <w:rFonts w:cstheme="minorHAnsi"/>
            <w:sz w:val="28"/>
            <w:szCs w:val="28"/>
          </w:rPr>
          <w:t>discussion naturally take</w:t>
        </w:r>
        <w:r>
          <w:rPr>
            <w:rFonts w:cstheme="minorHAnsi"/>
            <w:sz w:val="28"/>
            <w:szCs w:val="28"/>
          </w:rPr>
          <w:t>s</w:t>
        </w:r>
        <w:r w:rsidRPr="003D551F">
          <w:rPr>
            <w:rFonts w:cstheme="minorHAnsi"/>
            <w:sz w:val="28"/>
            <w:szCs w:val="28"/>
          </w:rPr>
          <w:t xml:space="preserve"> place in the home language of the group and because we make sure that no adult present is familiar with that language, the young people are aware of, and empowered by, the trust placed in the group.</w:t>
        </w:r>
      </w:ins>
    </w:p>
    <w:p w14:paraId="1E7EEEA6" w14:textId="77777777" w:rsidR="00BE23BC" w:rsidRDefault="00BE23BC" w:rsidP="00FF2FB6">
      <w:pPr>
        <w:pStyle w:val="NoSpacing"/>
        <w:rPr>
          <w:ins w:id="93" w:author="Reddington, J" w:date="2017-12-30T10:50:00Z"/>
          <w:rFonts w:cstheme="minorHAnsi"/>
          <w:sz w:val="28"/>
          <w:szCs w:val="28"/>
        </w:rPr>
      </w:pPr>
      <w:bookmarkStart w:id="94" w:name="_GoBack"/>
      <w:bookmarkEnd w:id="94"/>
    </w:p>
    <w:p w14:paraId="069626EE" w14:textId="77777777" w:rsidR="00BE23BC" w:rsidRDefault="00BE23BC" w:rsidP="00FF2FB6">
      <w:pPr>
        <w:pStyle w:val="NoSpacing"/>
        <w:rPr>
          <w:ins w:id="95" w:author="Reddington, J" w:date="2017-12-30T10:37:00Z"/>
          <w:rFonts w:cstheme="minorHAnsi"/>
          <w:sz w:val="28"/>
          <w:szCs w:val="28"/>
        </w:rPr>
      </w:pPr>
    </w:p>
    <w:p w14:paraId="59B3C5F8" w14:textId="7E5D84A2" w:rsidR="00551DE2" w:rsidRPr="003D551F" w:rsidRDefault="00C40C5D" w:rsidP="00551DE2">
      <w:pPr>
        <w:pStyle w:val="NoSpacing"/>
        <w:rPr>
          <w:ins w:id="96" w:author="Reddington, J" w:date="2017-12-30T10:38:00Z"/>
          <w:rFonts w:cstheme="minorHAnsi"/>
          <w:sz w:val="28"/>
          <w:szCs w:val="28"/>
        </w:rPr>
      </w:pPr>
      <w:ins w:id="97" w:author="Reddington, J" w:date="2017-12-30T10:51:00Z">
        <w:r>
          <w:rPr>
            <w:rFonts w:cstheme="minorHAnsi"/>
            <w:sz w:val="28"/>
            <w:szCs w:val="28"/>
          </w:rPr>
          <w:t># Reflective</w:t>
        </w:r>
      </w:ins>
    </w:p>
    <w:p w14:paraId="41B35827" w14:textId="5F48A05F" w:rsidR="00551DE2" w:rsidRDefault="00C40C5D" w:rsidP="00FF2FB6">
      <w:pPr>
        <w:pStyle w:val="NoSpacing"/>
        <w:rPr>
          <w:ins w:id="98" w:author="Reddington, J" w:date="2017-12-30T10:38:00Z"/>
          <w:rFonts w:cstheme="minorHAnsi"/>
          <w:sz w:val="28"/>
          <w:szCs w:val="28"/>
        </w:rPr>
      </w:pPr>
      <w:ins w:id="99" w:author="Reddington, J" w:date="2017-12-30T10:51:00Z">
        <w:r>
          <w:rPr>
            <w:rFonts w:cstheme="minorHAnsi"/>
            <w:sz w:val="28"/>
            <w:szCs w:val="28"/>
          </w:rPr>
          <w:t xml:space="preserve">The central theme of Supertitle is that their outcomes are </w:t>
        </w:r>
      </w:ins>
      <w:ins w:id="100" w:author="Reddington, J" w:date="2017-12-30T10:52:00Z">
        <w:r>
          <w:rPr>
            <w:rFonts w:cstheme="minorHAnsi"/>
            <w:sz w:val="28"/>
            <w:szCs w:val="28"/>
          </w:rPr>
          <w:t xml:space="preserve">‘real’.  Each program that is completely subtitled is released online, forming a concreate achievement that is recognised as such by the group, the school, and the community.  These </w:t>
        </w:r>
      </w:ins>
      <w:ins w:id="101" w:author="Reddington, J" w:date="2017-12-30T10:54:00Z">
        <w:r>
          <w:rPr>
            <w:rFonts w:cstheme="minorHAnsi"/>
            <w:sz w:val="28"/>
            <w:szCs w:val="28"/>
          </w:rPr>
          <w:t xml:space="preserve">achievements are thus </w:t>
        </w:r>
      </w:ins>
      <w:ins w:id="102" w:author="Reddington, J" w:date="2017-12-30T10:55:00Z">
        <w:r>
          <w:rPr>
            <w:rFonts w:cstheme="minorHAnsi"/>
            <w:sz w:val="28"/>
            <w:szCs w:val="28"/>
          </w:rPr>
          <w:t xml:space="preserve">explicitly </w:t>
        </w:r>
        <w:proofErr w:type="gramStart"/>
        <w:r>
          <w:rPr>
            <w:rFonts w:cstheme="minorHAnsi"/>
            <w:sz w:val="28"/>
            <w:szCs w:val="28"/>
          </w:rPr>
          <w:t>recognised,</w:t>
        </w:r>
      </w:ins>
      <w:ins w:id="103" w:author="Reddington, J" w:date="2017-12-30T10:54:00Z">
        <w:r>
          <w:rPr>
            <w:rFonts w:cstheme="minorHAnsi"/>
            <w:sz w:val="28"/>
            <w:szCs w:val="28"/>
          </w:rPr>
          <w:t xml:space="preserve">  celebrated</w:t>
        </w:r>
        <w:proofErr w:type="gramEnd"/>
        <w:r>
          <w:rPr>
            <w:rFonts w:cstheme="minorHAnsi"/>
            <w:sz w:val="28"/>
            <w:szCs w:val="28"/>
          </w:rPr>
          <w:t>, communicated over social media</w:t>
        </w:r>
      </w:ins>
      <w:ins w:id="104" w:author="Reddington, J" w:date="2017-12-30T10:55:00Z">
        <w:r>
          <w:rPr>
            <w:rFonts w:cstheme="minorHAnsi"/>
            <w:sz w:val="28"/>
            <w:szCs w:val="28"/>
          </w:rPr>
          <w:t xml:space="preserve">.  The overall outcomes, and the effectiveness of the group and their work is raised as a discussion point regularly by the </w:t>
        </w:r>
      </w:ins>
      <w:ins w:id="105" w:author="Reddington, J" w:date="2017-12-30T10:56:00Z">
        <w:r>
          <w:rPr>
            <w:rFonts w:cstheme="minorHAnsi"/>
            <w:sz w:val="28"/>
            <w:szCs w:val="28"/>
          </w:rPr>
          <w:t>facilitators</w:t>
        </w:r>
        <w:r w:rsidR="001E02D0">
          <w:rPr>
            <w:rFonts w:cstheme="minorHAnsi"/>
            <w:sz w:val="28"/>
            <w:szCs w:val="28"/>
          </w:rPr>
          <w:t xml:space="preserve"> who actively guide the conversation. </w:t>
        </w:r>
      </w:ins>
    </w:p>
    <w:p w14:paraId="2CABA7AD" w14:textId="77777777" w:rsidR="00551DE2" w:rsidRPr="003D551F" w:rsidRDefault="00551DE2" w:rsidP="00FF2FB6">
      <w:pPr>
        <w:pStyle w:val="NoSpacing"/>
        <w:rPr>
          <w:rFonts w:cstheme="minorHAnsi"/>
          <w:sz w:val="28"/>
          <w:szCs w:val="28"/>
        </w:rPr>
      </w:pPr>
    </w:p>
    <w:p w14:paraId="397734F0" w14:textId="5677C35B" w:rsidR="00FF2FB6" w:rsidRPr="003D551F" w:rsidRDefault="00FF2FB6" w:rsidP="00FF2FB6">
      <w:pPr>
        <w:pStyle w:val="NoSpacing"/>
        <w:rPr>
          <w:rFonts w:cstheme="minorHAnsi"/>
          <w:sz w:val="28"/>
          <w:szCs w:val="28"/>
        </w:rPr>
      </w:pPr>
      <w:r w:rsidRPr="003D551F">
        <w:rPr>
          <w:rFonts w:cstheme="minorHAnsi"/>
          <w:sz w:val="28"/>
          <w:szCs w:val="28"/>
        </w:rPr>
        <w:t xml:space="preserve">One of the positive effects of Supertitle is that it helps to increase the cultural confidence of the volunteers. Many of the children we work with have problems fitting in at school or in their local community, often they think that they must choose between either being ‘British’ or being part of their 'home' community. Supertitle helps these children to be a bridge between the two sides, rather than having to choose one. </w:t>
      </w:r>
    </w:p>
    <w:p w14:paraId="2D36B6AD" w14:textId="4B8E4D61" w:rsidR="00FF2FB6" w:rsidRDefault="00FF2FB6" w:rsidP="00FF2FB6">
      <w:pPr>
        <w:pStyle w:val="NoSpacing"/>
        <w:rPr>
          <w:ins w:id="106" w:author="Reddington, J" w:date="2017-12-30T10:06:00Z"/>
          <w:rFonts w:cstheme="minorHAnsi"/>
          <w:sz w:val="28"/>
          <w:szCs w:val="28"/>
        </w:rPr>
      </w:pPr>
    </w:p>
    <w:p w14:paraId="1A9A2ACE" w14:textId="2768E552" w:rsidR="00BD27D8" w:rsidRPr="003D551F" w:rsidRDefault="00BD27D8" w:rsidP="00FF2FB6">
      <w:pPr>
        <w:pStyle w:val="NoSpacing"/>
        <w:rPr>
          <w:rFonts w:cstheme="minorHAnsi"/>
          <w:sz w:val="28"/>
          <w:szCs w:val="28"/>
        </w:rPr>
      </w:pPr>
      <w:ins w:id="107" w:author="Reddington, J" w:date="2017-12-30T10:06:00Z">
        <w:r>
          <w:rPr>
            <w:rFonts w:cstheme="minorHAnsi"/>
            <w:sz w:val="28"/>
            <w:szCs w:val="28"/>
          </w:rPr>
          <w:t xml:space="preserve"># </w:t>
        </w:r>
        <w:proofErr w:type="spellStart"/>
        <w:r>
          <w:rPr>
            <w:rFonts w:cstheme="minorHAnsi"/>
            <w:sz w:val="28"/>
            <w:szCs w:val="28"/>
          </w:rPr>
          <w:t>Socialy</w:t>
        </w:r>
        <w:proofErr w:type="spellEnd"/>
        <w:r>
          <w:rPr>
            <w:rFonts w:cstheme="minorHAnsi"/>
            <w:sz w:val="28"/>
            <w:szCs w:val="28"/>
          </w:rPr>
          <w:t xml:space="preserve"> Impactful</w:t>
        </w:r>
      </w:ins>
    </w:p>
    <w:p w14:paraId="2D3B5B7B" w14:textId="442CE2B0" w:rsidR="004C3FFA" w:rsidRPr="003D551F" w:rsidRDefault="004C3FFA" w:rsidP="00FF2FB6">
      <w:pPr>
        <w:pStyle w:val="NoSpacing"/>
        <w:rPr>
          <w:rFonts w:cstheme="minorHAnsi"/>
          <w:sz w:val="28"/>
          <w:szCs w:val="28"/>
        </w:rPr>
      </w:pPr>
      <w:r w:rsidRPr="003D551F">
        <w:rPr>
          <w:rFonts w:cstheme="minorHAnsi"/>
          <w:sz w:val="28"/>
          <w:szCs w:val="28"/>
        </w:rPr>
        <w:t xml:space="preserve">By sharing the finished translated TV program with their family and friends, the benefits of Supertitle can be shared in the local community. Watching the subtitled TV show together as a family, including members of the family who </w:t>
      </w:r>
      <w:r w:rsidRPr="003D551F">
        <w:rPr>
          <w:rFonts w:cstheme="minorHAnsi"/>
          <w:sz w:val="28"/>
          <w:szCs w:val="28"/>
        </w:rPr>
        <w:lastRenderedPageBreak/>
        <w:t xml:space="preserve">may not speak English very well, they can all improve their English in a fun and free way. </w:t>
      </w:r>
    </w:p>
    <w:p w14:paraId="66B4F3F6" w14:textId="77777777" w:rsidR="00FF2FB6" w:rsidRDefault="00FF2FB6" w:rsidP="00FF2FB6">
      <w:pPr>
        <w:pStyle w:val="NoSpacing"/>
        <w:rPr>
          <w:ins w:id="108" w:author="Reddington, J" w:date="2017-12-30T10:06:00Z"/>
          <w:rFonts w:cstheme="minorHAnsi"/>
          <w:sz w:val="28"/>
          <w:szCs w:val="28"/>
        </w:rPr>
      </w:pPr>
    </w:p>
    <w:p w14:paraId="7E325560" w14:textId="731A7D4F" w:rsidR="00BD27D8" w:rsidRPr="003D551F" w:rsidDel="00551DE2" w:rsidRDefault="00BD27D8" w:rsidP="00FF2FB6">
      <w:pPr>
        <w:pStyle w:val="NoSpacing"/>
        <w:rPr>
          <w:del w:id="109" w:author="Reddington, J" w:date="2017-12-30T10:38:00Z"/>
          <w:rFonts w:cstheme="minorHAnsi"/>
          <w:sz w:val="28"/>
          <w:szCs w:val="28"/>
        </w:rPr>
      </w:pPr>
    </w:p>
    <w:p w14:paraId="47002133" w14:textId="76690333" w:rsidR="00FF2FB6" w:rsidRPr="003D551F" w:rsidDel="00551DE2" w:rsidRDefault="00FF2FB6" w:rsidP="00FF2FB6">
      <w:pPr>
        <w:pStyle w:val="NoSpacing"/>
        <w:rPr>
          <w:del w:id="110" w:author="Reddington, J" w:date="2017-12-30T10:38:00Z"/>
          <w:rFonts w:cstheme="minorHAnsi"/>
          <w:sz w:val="28"/>
          <w:szCs w:val="28"/>
        </w:rPr>
      </w:pPr>
      <w:del w:id="111" w:author="Reddington, J" w:date="2017-12-30T10:38:00Z">
        <w:r w:rsidRPr="003D551F" w:rsidDel="00551DE2">
          <w:rPr>
            <w:rFonts w:cstheme="minorHAnsi"/>
            <w:sz w:val="28"/>
            <w:szCs w:val="28"/>
          </w:rPr>
          <w:delText>The Supertitle clubs are led by the young people involved</w:delText>
        </w:r>
      </w:del>
      <w:del w:id="112" w:author="Reddington, J" w:date="2017-12-30T10:27:00Z">
        <w:r w:rsidRPr="003D551F" w:rsidDel="009E6D39">
          <w:rPr>
            <w:rFonts w:cstheme="minorHAnsi"/>
            <w:sz w:val="28"/>
            <w:szCs w:val="28"/>
          </w:rPr>
          <w:delText xml:space="preserve"> with the aim to demon</w:delText>
        </w:r>
      </w:del>
      <w:del w:id="113" w:author="Reddington, J" w:date="2017-12-30T10:38:00Z">
        <w:r w:rsidRPr="003D551F" w:rsidDel="00551DE2">
          <w:rPr>
            <w:rFonts w:cstheme="minorHAnsi"/>
            <w:sz w:val="28"/>
            <w:szCs w:val="28"/>
          </w:rPr>
          <w:delText>strat</w:delText>
        </w:r>
      </w:del>
      <w:del w:id="114" w:author="Reddington, J" w:date="2017-12-30T10:27:00Z">
        <w:r w:rsidRPr="003D551F" w:rsidDel="009E6D39">
          <w:rPr>
            <w:rFonts w:cstheme="minorHAnsi"/>
            <w:sz w:val="28"/>
            <w:szCs w:val="28"/>
          </w:rPr>
          <w:delText>e</w:delText>
        </w:r>
      </w:del>
      <w:del w:id="115" w:author="Reddington, J" w:date="2017-12-30T10:38:00Z">
        <w:r w:rsidRPr="003D551F" w:rsidDel="00551DE2">
          <w:rPr>
            <w:rFonts w:cstheme="minorHAnsi"/>
            <w:sz w:val="28"/>
            <w:szCs w:val="28"/>
          </w:rPr>
          <w:delText xml:space="preserve"> to them that that they can create amazing and 'real' things without being shown every step by an adult. Supertitle incorporates a wide range of different responsibilities and the group members must divide out the jobs amongst themselves. Much of their discussion will naturally take place in the home language of the group and because we make sure that no adult present is familiar with that language, the young people are aware of, and empowered by, the trust placed in the group. We believe this</w:delText>
        </w:r>
        <w:r w:rsidR="004C3FFA" w:rsidRPr="003D551F" w:rsidDel="00551DE2">
          <w:rPr>
            <w:rFonts w:cstheme="minorHAnsi"/>
            <w:sz w:val="28"/>
            <w:szCs w:val="28"/>
          </w:rPr>
          <w:delText xml:space="preserve"> empowerment allows the volunteers</w:delText>
        </w:r>
        <w:r w:rsidRPr="003D551F" w:rsidDel="00551DE2">
          <w:rPr>
            <w:rFonts w:cstheme="minorHAnsi"/>
            <w:sz w:val="28"/>
            <w:szCs w:val="28"/>
          </w:rPr>
          <w:delText xml:space="preserve"> to develop both personally and socially. Further,</w:delText>
        </w:r>
        <w:r w:rsidR="004C3FFA" w:rsidRPr="003D551F" w:rsidDel="00551DE2">
          <w:rPr>
            <w:rFonts w:cstheme="minorHAnsi"/>
            <w:sz w:val="28"/>
            <w:szCs w:val="28"/>
          </w:rPr>
          <w:delText xml:space="preserve"> by demanding that the volunteers </w:delText>
        </w:r>
        <w:r w:rsidRPr="003D551F" w:rsidDel="00551DE2">
          <w:rPr>
            <w:rFonts w:cstheme="minorHAnsi"/>
            <w:sz w:val="28"/>
            <w:szCs w:val="28"/>
          </w:rPr>
          <w:delText>take charge, they develop critical thinking skills, increase their sense of responsibility and improve their ‘locus of control’.</w:delText>
        </w:r>
      </w:del>
    </w:p>
    <w:p w14:paraId="6B066C87" w14:textId="35AC9F8F" w:rsidR="00FF2FB6" w:rsidRPr="003D551F" w:rsidDel="00551DE2" w:rsidRDefault="00FF2FB6" w:rsidP="00FF2FB6">
      <w:pPr>
        <w:pStyle w:val="NoSpacing"/>
        <w:rPr>
          <w:del w:id="116" w:author="Reddington, J" w:date="2017-12-30T10:38:00Z"/>
          <w:rFonts w:cstheme="minorHAnsi"/>
          <w:sz w:val="28"/>
          <w:szCs w:val="28"/>
        </w:rPr>
      </w:pPr>
    </w:p>
    <w:p w14:paraId="707E706D" w14:textId="77777777" w:rsidR="00FF2FB6" w:rsidRPr="003D551F" w:rsidRDefault="00FF2FB6" w:rsidP="00FF2FB6">
      <w:pPr>
        <w:pStyle w:val="NoSpacing"/>
        <w:rPr>
          <w:rFonts w:cstheme="minorHAnsi"/>
          <w:sz w:val="28"/>
          <w:szCs w:val="28"/>
        </w:rPr>
      </w:pPr>
      <w:r w:rsidRPr="003D551F">
        <w:rPr>
          <w:rFonts w:cstheme="minorHAnsi"/>
          <w:sz w:val="28"/>
          <w:szCs w:val="28"/>
        </w:rPr>
        <w:t xml:space="preserve">Supertitle groups also help to develop knowledge of the English language, something which many EAL students struggle with. Volunteers improve their English language skills in an organic and fun way, as opposed to having to attend special classes during normal school time. However, it is not just English level that improve from participating in Supertitle, it also improves general literacy skills, increases their attention to detail, boosts their ability to work in a team and develops communication skills within the group. Initial testing has demonstrated overwhelmingly positive results with participants and communities. As well as improving attainment, the project engages young people, giving them a voice and channelling it into a tangible achievement they can share with their peers and families </w:t>
      </w:r>
    </w:p>
    <w:p w14:paraId="3DABE954" w14:textId="140855FB" w:rsidR="00FF2FB6" w:rsidRPr="003D551F" w:rsidRDefault="00FF2FB6">
      <w:pPr>
        <w:rPr>
          <w:rFonts w:cstheme="minorHAnsi"/>
          <w:color w:val="000000"/>
          <w:sz w:val="28"/>
          <w:szCs w:val="28"/>
        </w:rPr>
      </w:pPr>
    </w:p>
    <w:p w14:paraId="1ED7499A" w14:textId="77777777" w:rsidR="00F5055E" w:rsidRPr="003D551F" w:rsidRDefault="00F5055E">
      <w:pPr>
        <w:rPr>
          <w:rFonts w:cstheme="minorHAnsi"/>
          <w:color w:val="000000"/>
          <w:sz w:val="28"/>
          <w:szCs w:val="28"/>
        </w:rPr>
      </w:pPr>
    </w:p>
    <w:p w14:paraId="07230C5E" w14:textId="625993C6" w:rsidR="00F0050B" w:rsidRPr="003D551F" w:rsidRDefault="00FF2FB6">
      <w:pPr>
        <w:rPr>
          <w:rFonts w:cstheme="minorHAnsi"/>
          <w:i/>
          <w:color w:val="000000"/>
          <w:sz w:val="28"/>
          <w:szCs w:val="28"/>
        </w:rPr>
      </w:pPr>
      <w:r w:rsidRPr="003D551F">
        <w:rPr>
          <w:rFonts w:cstheme="minorHAnsi"/>
          <w:i/>
          <w:color w:val="000000"/>
          <w:sz w:val="28"/>
          <w:szCs w:val="28"/>
        </w:rPr>
        <w:t>Virgin Money Foundation will make grants of up to £60,000 over two years. Please tell us in more detail what you will spend the grant on. – 500 words</w:t>
      </w:r>
    </w:p>
    <w:p w14:paraId="5F012805" w14:textId="31CDE7C2" w:rsidR="00783046" w:rsidRPr="003D551F" w:rsidRDefault="00A44764">
      <w:pPr>
        <w:rPr>
          <w:rFonts w:cstheme="minorHAnsi"/>
          <w:sz w:val="28"/>
          <w:szCs w:val="28"/>
        </w:rPr>
      </w:pPr>
      <w:r>
        <w:rPr>
          <w:rFonts w:cstheme="minorHAnsi"/>
          <w:sz w:val="28"/>
          <w:szCs w:val="28"/>
        </w:rPr>
        <w:t xml:space="preserve"> </w:t>
      </w:r>
      <w:r w:rsidR="006D02A3">
        <w:rPr>
          <w:rFonts w:cstheme="minorHAnsi"/>
          <w:sz w:val="28"/>
          <w:szCs w:val="28"/>
        </w:rPr>
        <w:t>This grant will pay for the introduction of the Supertitle project to the North East and provide the sustained push that is needed to make Supertitle self-suffi</w:t>
      </w:r>
      <w:r w:rsidR="008328C1">
        <w:rPr>
          <w:rFonts w:cstheme="minorHAnsi"/>
          <w:sz w:val="28"/>
          <w:szCs w:val="28"/>
        </w:rPr>
        <w:t>cient</w:t>
      </w:r>
      <w:r w:rsidR="006D02A3">
        <w:rPr>
          <w:rFonts w:cstheme="minorHAnsi"/>
          <w:sz w:val="28"/>
          <w:szCs w:val="28"/>
        </w:rPr>
        <w:t xml:space="preserve"> as a project. </w:t>
      </w:r>
    </w:p>
    <w:p w14:paraId="4F3646B0" w14:textId="7042B051" w:rsidR="004C3FFA" w:rsidRDefault="004C3FFA">
      <w:pPr>
        <w:rPr>
          <w:rFonts w:cstheme="minorHAnsi"/>
          <w:sz w:val="28"/>
          <w:szCs w:val="28"/>
        </w:rPr>
      </w:pPr>
    </w:p>
    <w:tbl>
      <w:tblPr>
        <w:tblStyle w:val="PlainTable31"/>
        <w:tblW w:w="9026" w:type="dxa"/>
        <w:tblLayout w:type="fixed"/>
        <w:tblLook w:val="04A0" w:firstRow="1" w:lastRow="0" w:firstColumn="1" w:lastColumn="0" w:noHBand="0" w:noVBand="1"/>
      </w:tblPr>
      <w:tblGrid>
        <w:gridCol w:w="3969"/>
        <w:gridCol w:w="1560"/>
        <w:gridCol w:w="1417"/>
        <w:gridCol w:w="1082"/>
        <w:gridCol w:w="998"/>
      </w:tblGrid>
      <w:tr w:rsidR="00A44764" w:rsidRPr="00A44764" w14:paraId="3360F983" w14:textId="77777777" w:rsidTr="00605B86">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3969" w:type="dxa"/>
            <w:noWrap/>
            <w:hideMark/>
          </w:tcPr>
          <w:p w14:paraId="0D0D27F6" w14:textId="77777777" w:rsidR="00A44764" w:rsidRPr="00605B86" w:rsidRDefault="00A44764">
            <w:pPr>
              <w:rPr>
                <w:rFonts w:ascii="Calibri" w:eastAsia="Times New Roman" w:hAnsi="Calibri"/>
                <w:b w:val="0"/>
                <w:bCs w:val="0"/>
                <w:color w:val="000000"/>
                <w:sz w:val="20"/>
                <w:szCs w:val="20"/>
              </w:rPr>
            </w:pPr>
          </w:p>
          <w:p w14:paraId="4CB30C3F" w14:textId="33422EE0" w:rsidR="00A44764" w:rsidRPr="00605B86" w:rsidRDefault="00A44764">
            <w:pPr>
              <w:rPr>
                <w:rFonts w:ascii="Calibri" w:eastAsia="Times New Roman" w:hAnsi="Calibri"/>
                <w:color w:val="000000"/>
                <w:sz w:val="20"/>
                <w:szCs w:val="20"/>
              </w:rPr>
            </w:pPr>
          </w:p>
        </w:tc>
        <w:tc>
          <w:tcPr>
            <w:tcW w:w="1560" w:type="dxa"/>
            <w:noWrap/>
            <w:hideMark/>
          </w:tcPr>
          <w:p w14:paraId="0BE9A8C1" w14:textId="77777777" w:rsidR="00A44764" w:rsidRPr="00605B86" w:rsidRDefault="00A44764">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sz w:val="16"/>
                <w:szCs w:val="16"/>
              </w:rPr>
            </w:pPr>
          </w:p>
        </w:tc>
        <w:tc>
          <w:tcPr>
            <w:tcW w:w="1417" w:type="dxa"/>
            <w:noWrap/>
            <w:hideMark/>
          </w:tcPr>
          <w:p w14:paraId="1DFB9BC1" w14:textId="77777777" w:rsidR="00A44764" w:rsidRPr="00605B86" w:rsidRDefault="00A44764">
            <w:pPr>
              <w:cnfStyle w:val="100000000000" w:firstRow="1" w:lastRow="0" w:firstColumn="0" w:lastColumn="0" w:oddVBand="0" w:evenVBand="0" w:oddHBand="0" w:evenHBand="0" w:firstRowFirstColumn="0" w:firstRowLastColumn="0" w:lastRowFirstColumn="0" w:lastRowLastColumn="0"/>
              <w:rPr>
                <w:rFonts w:eastAsia="Times New Roman"/>
                <w:sz w:val="16"/>
                <w:szCs w:val="16"/>
              </w:rPr>
            </w:pPr>
          </w:p>
        </w:tc>
        <w:tc>
          <w:tcPr>
            <w:tcW w:w="1082" w:type="dxa"/>
            <w:noWrap/>
            <w:hideMark/>
          </w:tcPr>
          <w:p w14:paraId="5892F1F6" w14:textId="77777777" w:rsidR="00A44764" w:rsidRPr="00605B86" w:rsidRDefault="00A44764">
            <w:pPr>
              <w:cnfStyle w:val="100000000000" w:firstRow="1" w:lastRow="0" w:firstColumn="0" w:lastColumn="0" w:oddVBand="0" w:evenVBand="0" w:oddHBand="0" w:evenHBand="0" w:firstRowFirstColumn="0" w:firstRowLastColumn="0" w:lastRowFirstColumn="0" w:lastRowLastColumn="0"/>
              <w:rPr>
                <w:rFonts w:eastAsia="Times New Roman"/>
                <w:sz w:val="16"/>
                <w:szCs w:val="16"/>
              </w:rPr>
            </w:pPr>
          </w:p>
        </w:tc>
        <w:tc>
          <w:tcPr>
            <w:tcW w:w="998" w:type="dxa"/>
            <w:noWrap/>
            <w:hideMark/>
          </w:tcPr>
          <w:p w14:paraId="185942B6" w14:textId="77777777" w:rsidR="00A44764" w:rsidRPr="00605B86" w:rsidRDefault="00A44764">
            <w:pPr>
              <w:cnfStyle w:val="100000000000" w:firstRow="1" w:lastRow="0" w:firstColumn="0" w:lastColumn="0" w:oddVBand="0" w:evenVBand="0" w:oddHBand="0" w:evenHBand="0" w:firstRowFirstColumn="0" w:firstRowLastColumn="0" w:lastRowFirstColumn="0" w:lastRowLastColumn="0"/>
              <w:rPr>
                <w:rFonts w:eastAsia="Times New Roman"/>
                <w:sz w:val="16"/>
                <w:szCs w:val="16"/>
              </w:rPr>
            </w:pPr>
          </w:p>
        </w:tc>
      </w:tr>
      <w:tr w:rsidR="00A44764" w:rsidRPr="00A44764" w14:paraId="0DDC1692"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2A50F5AD"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Item </w:t>
            </w:r>
          </w:p>
        </w:tc>
        <w:tc>
          <w:tcPr>
            <w:tcW w:w="1560" w:type="dxa"/>
            <w:noWrap/>
            <w:hideMark/>
          </w:tcPr>
          <w:p w14:paraId="7EEDB494" w14:textId="77777777" w:rsidR="00A44764" w:rsidRPr="00605B86" w:rsidRDefault="00A4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6"/>
                <w:szCs w:val="16"/>
              </w:rPr>
            </w:pPr>
            <w:r w:rsidRPr="00605B86">
              <w:rPr>
                <w:rFonts w:ascii="Calibri" w:eastAsia="Times New Roman" w:hAnsi="Calibri"/>
                <w:b/>
                <w:bCs/>
                <w:color w:val="000000"/>
                <w:sz w:val="16"/>
                <w:szCs w:val="16"/>
              </w:rPr>
              <w:t xml:space="preserve"> Amount </w:t>
            </w:r>
          </w:p>
        </w:tc>
        <w:tc>
          <w:tcPr>
            <w:tcW w:w="1417" w:type="dxa"/>
            <w:noWrap/>
            <w:hideMark/>
          </w:tcPr>
          <w:p w14:paraId="00357D97"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Phase 1 </w:t>
            </w:r>
          </w:p>
        </w:tc>
        <w:tc>
          <w:tcPr>
            <w:tcW w:w="1082" w:type="dxa"/>
            <w:noWrap/>
            <w:hideMark/>
          </w:tcPr>
          <w:p w14:paraId="1F1FCC05"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Phase 2 </w:t>
            </w:r>
          </w:p>
        </w:tc>
        <w:tc>
          <w:tcPr>
            <w:tcW w:w="998" w:type="dxa"/>
            <w:noWrap/>
            <w:hideMark/>
          </w:tcPr>
          <w:p w14:paraId="21E29E35"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Phase 3 </w:t>
            </w:r>
          </w:p>
        </w:tc>
      </w:tr>
      <w:tr w:rsidR="00A44764" w:rsidRPr="00A44764" w14:paraId="5CFD9CE9"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4F5AA52C"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Accounting </w:t>
            </w:r>
          </w:p>
        </w:tc>
        <w:tc>
          <w:tcPr>
            <w:tcW w:w="1560" w:type="dxa"/>
            <w:noWrap/>
            <w:hideMark/>
          </w:tcPr>
          <w:p w14:paraId="637F636C"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£850.00 </w:t>
            </w:r>
          </w:p>
        </w:tc>
        <w:tc>
          <w:tcPr>
            <w:tcW w:w="1417" w:type="dxa"/>
            <w:noWrap/>
            <w:hideMark/>
          </w:tcPr>
          <w:p w14:paraId="2916094B"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c>
          <w:tcPr>
            <w:tcW w:w="1082" w:type="dxa"/>
            <w:noWrap/>
            <w:hideMark/>
          </w:tcPr>
          <w:p w14:paraId="4D6F3AAB"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c>
          <w:tcPr>
            <w:tcW w:w="998" w:type="dxa"/>
            <w:noWrap/>
            <w:hideMark/>
          </w:tcPr>
          <w:p w14:paraId="3F2A8358"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£850.00 </w:t>
            </w:r>
          </w:p>
        </w:tc>
      </w:tr>
      <w:tr w:rsidR="00A44764" w:rsidRPr="00A44764" w14:paraId="5293E46E"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08797D9A"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Equipment and other digital costs </w:t>
            </w:r>
          </w:p>
        </w:tc>
        <w:tc>
          <w:tcPr>
            <w:tcW w:w="1560" w:type="dxa"/>
            <w:noWrap/>
            <w:hideMark/>
          </w:tcPr>
          <w:p w14:paraId="37D42016"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£1,800.00 </w:t>
            </w:r>
          </w:p>
        </w:tc>
        <w:tc>
          <w:tcPr>
            <w:tcW w:w="1417" w:type="dxa"/>
            <w:noWrap/>
            <w:hideMark/>
          </w:tcPr>
          <w:p w14:paraId="5FDFCD19"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£1,000.00 </w:t>
            </w:r>
          </w:p>
        </w:tc>
        <w:tc>
          <w:tcPr>
            <w:tcW w:w="1082" w:type="dxa"/>
            <w:noWrap/>
            <w:hideMark/>
          </w:tcPr>
          <w:p w14:paraId="27CC2182"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£700.00 </w:t>
            </w:r>
          </w:p>
        </w:tc>
        <w:tc>
          <w:tcPr>
            <w:tcW w:w="998" w:type="dxa"/>
            <w:noWrap/>
            <w:hideMark/>
          </w:tcPr>
          <w:p w14:paraId="5D2E4181"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£700.00 </w:t>
            </w:r>
          </w:p>
        </w:tc>
      </w:tr>
      <w:tr w:rsidR="00A44764" w:rsidRPr="00A44764" w14:paraId="1B979373"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0EAF1F63"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Transport </w:t>
            </w:r>
          </w:p>
        </w:tc>
        <w:tc>
          <w:tcPr>
            <w:tcW w:w="1560" w:type="dxa"/>
            <w:noWrap/>
            <w:hideMark/>
          </w:tcPr>
          <w:p w14:paraId="6F53E11E"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£800.00 </w:t>
            </w:r>
          </w:p>
        </w:tc>
        <w:tc>
          <w:tcPr>
            <w:tcW w:w="1417" w:type="dxa"/>
            <w:noWrap/>
            <w:hideMark/>
          </w:tcPr>
          <w:p w14:paraId="7FF03906"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£200.00 </w:t>
            </w:r>
          </w:p>
        </w:tc>
        <w:tc>
          <w:tcPr>
            <w:tcW w:w="1082" w:type="dxa"/>
            <w:noWrap/>
            <w:hideMark/>
          </w:tcPr>
          <w:p w14:paraId="3DC8A892"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c>
          <w:tcPr>
            <w:tcW w:w="998" w:type="dxa"/>
            <w:noWrap/>
            <w:hideMark/>
          </w:tcPr>
          <w:p w14:paraId="55F7B996"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r>
      <w:tr w:rsidR="00A44764" w:rsidRPr="00A44764" w14:paraId="7A4ED678" w14:textId="77777777" w:rsidTr="00605B8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21006218"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Facilitator costs 0.7FT (6 months) </w:t>
            </w:r>
          </w:p>
        </w:tc>
        <w:tc>
          <w:tcPr>
            <w:tcW w:w="1560" w:type="dxa"/>
            <w:noWrap/>
            <w:hideMark/>
          </w:tcPr>
          <w:p w14:paraId="26BFF8DA"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£7,611.45 </w:t>
            </w:r>
          </w:p>
        </w:tc>
        <w:tc>
          <w:tcPr>
            <w:tcW w:w="1417" w:type="dxa"/>
            <w:noWrap/>
            <w:hideMark/>
          </w:tcPr>
          <w:p w14:paraId="2DBA9DA3"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c>
          <w:tcPr>
            <w:tcW w:w="1082" w:type="dxa"/>
            <w:noWrap/>
            <w:hideMark/>
          </w:tcPr>
          <w:p w14:paraId="6B3E32E8"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£7,611.45 </w:t>
            </w:r>
          </w:p>
        </w:tc>
        <w:tc>
          <w:tcPr>
            <w:tcW w:w="998" w:type="dxa"/>
            <w:noWrap/>
            <w:hideMark/>
          </w:tcPr>
          <w:p w14:paraId="4C33CD11"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r>
      <w:tr w:rsidR="00A44764" w:rsidRPr="00A44764" w14:paraId="4D1D51CF"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3D86BCDE"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Facilitator costs 0.3FT (18 months) </w:t>
            </w:r>
          </w:p>
        </w:tc>
        <w:tc>
          <w:tcPr>
            <w:tcW w:w="1560" w:type="dxa"/>
            <w:noWrap/>
            <w:hideMark/>
          </w:tcPr>
          <w:p w14:paraId="7508737A"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£9,786.15 </w:t>
            </w:r>
          </w:p>
        </w:tc>
        <w:tc>
          <w:tcPr>
            <w:tcW w:w="1417" w:type="dxa"/>
            <w:noWrap/>
            <w:hideMark/>
          </w:tcPr>
          <w:p w14:paraId="6042FF90"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£3,262.05 </w:t>
            </w:r>
          </w:p>
        </w:tc>
        <w:tc>
          <w:tcPr>
            <w:tcW w:w="1082" w:type="dxa"/>
            <w:noWrap/>
            <w:hideMark/>
          </w:tcPr>
          <w:p w14:paraId="0553150D"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£3,262.05 </w:t>
            </w:r>
          </w:p>
        </w:tc>
        <w:tc>
          <w:tcPr>
            <w:tcW w:w="998" w:type="dxa"/>
            <w:noWrap/>
            <w:hideMark/>
          </w:tcPr>
          <w:p w14:paraId="5F5B501D"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£3,262.05 </w:t>
            </w:r>
          </w:p>
        </w:tc>
      </w:tr>
      <w:tr w:rsidR="00A44764" w:rsidRPr="00A44764" w14:paraId="037B73A5"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78D853E7"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Project manager  0.4FT (24months) </w:t>
            </w:r>
          </w:p>
        </w:tc>
        <w:tc>
          <w:tcPr>
            <w:tcW w:w="1560" w:type="dxa"/>
            <w:noWrap/>
            <w:hideMark/>
          </w:tcPr>
          <w:p w14:paraId="1E17BFBA"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£23,937.60 </w:t>
            </w:r>
          </w:p>
        </w:tc>
        <w:tc>
          <w:tcPr>
            <w:tcW w:w="1417" w:type="dxa"/>
            <w:noWrap/>
            <w:hideMark/>
          </w:tcPr>
          <w:p w14:paraId="10231153"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£7,979.20 </w:t>
            </w:r>
          </w:p>
        </w:tc>
        <w:tc>
          <w:tcPr>
            <w:tcW w:w="1082" w:type="dxa"/>
            <w:noWrap/>
            <w:hideMark/>
          </w:tcPr>
          <w:p w14:paraId="2C5C4CF5"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£7,979.20 </w:t>
            </w:r>
          </w:p>
        </w:tc>
        <w:tc>
          <w:tcPr>
            <w:tcW w:w="998" w:type="dxa"/>
            <w:noWrap/>
            <w:hideMark/>
          </w:tcPr>
          <w:p w14:paraId="6C01287F"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£7,979.20 </w:t>
            </w:r>
          </w:p>
        </w:tc>
      </w:tr>
      <w:tr w:rsidR="00A44764" w:rsidRPr="00A44764" w14:paraId="15525596"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32103CCF"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Publishing , Design, and online content costs </w:t>
            </w:r>
          </w:p>
        </w:tc>
        <w:tc>
          <w:tcPr>
            <w:tcW w:w="1560" w:type="dxa"/>
            <w:noWrap/>
            <w:hideMark/>
          </w:tcPr>
          <w:p w14:paraId="33F9B00F"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£1,200.00 </w:t>
            </w:r>
          </w:p>
        </w:tc>
        <w:tc>
          <w:tcPr>
            <w:tcW w:w="1417" w:type="dxa"/>
            <w:noWrap/>
            <w:hideMark/>
          </w:tcPr>
          <w:p w14:paraId="0CE407A5"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£600.00 </w:t>
            </w:r>
          </w:p>
        </w:tc>
        <w:tc>
          <w:tcPr>
            <w:tcW w:w="1082" w:type="dxa"/>
            <w:noWrap/>
            <w:hideMark/>
          </w:tcPr>
          <w:p w14:paraId="2305F067"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c>
          <w:tcPr>
            <w:tcW w:w="998" w:type="dxa"/>
            <w:noWrap/>
            <w:hideMark/>
          </w:tcPr>
          <w:p w14:paraId="35E46062"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r>
      <w:tr w:rsidR="00A44764" w:rsidRPr="00A44764" w14:paraId="21CAFB18"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12AA27FF"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Insurance, subscriptions and resources such as books </w:t>
            </w:r>
          </w:p>
        </w:tc>
        <w:tc>
          <w:tcPr>
            <w:tcW w:w="1560" w:type="dxa"/>
            <w:noWrap/>
            <w:hideMark/>
          </w:tcPr>
          <w:p w14:paraId="24CD2693"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£440.00 </w:t>
            </w:r>
          </w:p>
        </w:tc>
        <w:tc>
          <w:tcPr>
            <w:tcW w:w="1417" w:type="dxa"/>
            <w:noWrap/>
            <w:hideMark/>
          </w:tcPr>
          <w:p w14:paraId="6D4D8D12"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£440.00 </w:t>
            </w:r>
          </w:p>
        </w:tc>
        <w:tc>
          <w:tcPr>
            <w:tcW w:w="1082" w:type="dxa"/>
            <w:noWrap/>
            <w:hideMark/>
          </w:tcPr>
          <w:p w14:paraId="5329EA2B"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c>
          <w:tcPr>
            <w:tcW w:w="998" w:type="dxa"/>
            <w:noWrap/>
            <w:hideMark/>
          </w:tcPr>
          <w:p w14:paraId="0A094C91"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r>
      <w:tr w:rsidR="00A44764" w:rsidRPr="00A44764" w14:paraId="5885F241"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030F85D7"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Office costs; phone, internet, printing, sundries, admin services </w:t>
            </w:r>
          </w:p>
        </w:tc>
        <w:tc>
          <w:tcPr>
            <w:tcW w:w="1560" w:type="dxa"/>
            <w:noWrap/>
            <w:hideMark/>
          </w:tcPr>
          <w:p w14:paraId="058E2C7A"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£900.00 </w:t>
            </w:r>
          </w:p>
        </w:tc>
        <w:tc>
          <w:tcPr>
            <w:tcW w:w="1417" w:type="dxa"/>
            <w:noWrap/>
            <w:hideMark/>
          </w:tcPr>
          <w:p w14:paraId="3A4CED9C"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c>
          <w:tcPr>
            <w:tcW w:w="1082" w:type="dxa"/>
            <w:noWrap/>
            <w:hideMark/>
          </w:tcPr>
          <w:p w14:paraId="3444475D"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c>
          <w:tcPr>
            <w:tcW w:w="998" w:type="dxa"/>
            <w:noWrap/>
            <w:hideMark/>
          </w:tcPr>
          <w:p w14:paraId="3A729334"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r>
      <w:tr w:rsidR="00A44764" w:rsidRPr="00A44764" w14:paraId="5F09E8FE"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25AB8294"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Events: meetings, focus groups, large showings (cinema hire)  </w:t>
            </w:r>
          </w:p>
        </w:tc>
        <w:tc>
          <w:tcPr>
            <w:tcW w:w="1560" w:type="dxa"/>
            <w:noWrap/>
            <w:hideMark/>
          </w:tcPr>
          <w:p w14:paraId="3FBD2EDF"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£1,400.00 </w:t>
            </w:r>
          </w:p>
        </w:tc>
        <w:tc>
          <w:tcPr>
            <w:tcW w:w="1417" w:type="dxa"/>
            <w:noWrap/>
            <w:hideMark/>
          </w:tcPr>
          <w:p w14:paraId="57BC0950"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c>
          <w:tcPr>
            <w:tcW w:w="1082" w:type="dxa"/>
            <w:noWrap/>
            <w:hideMark/>
          </w:tcPr>
          <w:p w14:paraId="63BE15E8"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£400.00 </w:t>
            </w:r>
          </w:p>
        </w:tc>
        <w:tc>
          <w:tcPr>
            <w:tcW w:w="998" w:type="dxa"/>
            <w:noWrap/>
            <w:hideMark/>
          </w:tcPr>
          <w:p w14:paraId="0E5B48F0" w14:textId="77777777" w:rsidR="00A44764" w:rsidRPr="00605B86" w:rsidRDefault="00A4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£1,000.00 </w:t>
            </w:r>
          </w:p>
        </w:tc>
      </w:tr>
      <w:tr w:rsidR="00A44764" w:rsidRPr="00A44764" w14:paraId="1F6C68E1"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1A3C2EE5" w14:textId="77777777" w:rsidR="00A44764" w:rsidRPr="00605B86" w:rsidRDefault="00A44764">
            <w:pPr>
              <w:jc w:val="right"/>
              <w:rPr>
                <w:rFonts w:ascii="Calibri" w:eastAsia="Times New Roman" w:hAnsi="Calibri"/>
                <w:color w:val="000000"/>
                <w:sz w:val="20"/>
                <w:szCs w:val="20"/>
              </w:rPr>
            </w:pPr>
            <w:r w:rsidRPr="00605B86">
              <w:rPr>
                <w:rFonts w:ascii="Calibri" w:eastAsia="Times New Roman" w:hAnsi="Calibri"/>
                <w:color w:val="000000"/>
                <w:sz w:val="20"/>
                <w:szCs w:val="20"/>
              </w:rPr>
              <w:t xml:space="preserve"> Software development </w:t>
            </w:r>
          </w:p>
        </w:tc>
        <w:tc>
          <w:tcPr>
            <w:tcW w:w="1560" w:type="dxa"/>
            <w:noWrap/>
            <w:hideMark/>
          </w:tcPr>
          <w:p w14:paraId="11DFB9C5"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£3,000.00 </w:t>
            </w:r>
          </w:p>
        </w:tc>
        <w:tc>
          <w:tcPr>
            <w:tcW w:w="1417" w:type="dxa"/>
            <w:noWrap/>
            <w:hideMark/>
          </w:tcPr>
          <w:p w14:paraId="4EE68558"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£1,500.00 </w:t>
            </w:r>
          </w:p>
        </w:tc>
        <w:tc>
          <w:tcPr>
            <w:tcW w:w="1082" w:type="dxa"/>
            <w:noWrap/>
            <w:hideMark/>
          </w:tcPr>
          <w:p w14:paraId="7C966572"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£1,000.00 </w:t>
            </w:r>
          </w:p>
        </w:tc>
        <w:tc>
          <w:tcPr>
            <w:tcW w:w="998" w:type="dxa"/>
            <w:noWrap/>
            <w:hideMark/>
          </w:tcPr>
          <w:p w14:paraId="30BEB682"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£500.00 </w:t>
            </w:r>
          </w:p>
        </w:tc>
      </w:tr>
      <w:tr w:rsidR="00A44764" w:rsidRPr="00A44764" w14:paraId="4BB6FFE6"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1D003670"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Dissemination: conferences attendance, invited talk </w:t>
            </w:r>
          </w:p>
        </w:tc>
        <w:tc>
          <w:tcPr>
            <w:tcW w:w="1560" w:type="dxa"/>
            <w:noWrap/>
            <w:hideMark/>
          </w:tcPr>
          <w:p w14:paraId="2C353118"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£1,700.00 </w:t>
            </w:r>
          </w:p>
        </w:tc>
        <w:tc>
          <w:tcPr>
            <w:tcW w:w="1417" w:type="dxa"/>
            <w:noWrap/>
            <w:hideMark/>
          </w:tcPr>
          <w:p w14:paraId="0FA9275C"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c>
          <w:tcPr>
            <w:tcW w:w="1082" w:type="dxa"/>
            <w:noWrap/>
            <w:hideMark/>
          </w:tcPr>
          <w:p w14:paraId="6757AC64"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£700.00 </w:t>
            </w:r>
          </w:p>
        </w:tc>
        <w:tc>
          <w:tcPr>
            <w:tcW w:w="998" w:type="dxa"/>
            <w:noWrap/>
            <w:hideMark/>
          </w:tcPr>
          <w:p w14:paraId="297D6C78"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£1,000.00 </w:t>
            </w:r>
          </w:p>
        </w:tc>
      </w:tr>
      <w:tr w:rsidR="00A44764" w:rsidRPr="00A44764" w14:paraId="509147F1"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4683FF42"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Core organisational costs </w:t>
            </w:r>
          </w:p>
        </w:tc>
        <w:tc>
          <w:tcPr>
            <w:tcW w:w="1560" w:type="dxa"/>
            <w:noWrap/>
            <w:hideMark/>
          </w:tcPr>
          <w:p w14:paraId="50E4659C"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£5,342.52 </w:t>
            </w:r>
          </w:p>
        </w:tc>
        <w:tc>
          <w:tcPr>
            <w:tcW w:w="1417" w:type="dxa"/>
            <w:noWrap/>
            <w:hideMark/>
          </w:tcPr>
          <w:p w14:paraId="651AFB52"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£1,780.84 </w:t>
            </w:r>
          </w:p>
        </w:tc>
        <w:tc>
          <w:tcPr>
            <w:tcW w:w="1082" w:type="dxa"/>
            <w:noWrap/>
            <w:hideMark/>
          </w:tcPr>
          <w:p w14:paraId="572856F9"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£1,780.84 </w:t>
            </w:r>
          </w:p>
        </w:tc>
        <w:tc>
          <w:tcPr>
            <w:tcW w:w="998" w:type="dxa"/>
            <w:noWrap/>
            <w:hideMark/>
          </w:tcPr>
          <w:p w14:paraId="419D74A9"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£1,780.84 </w:t>
            </w:r>
          </w:p>
        </w:tc>
      </w:tr>
      <w:tr w:rsidR="00A44764" w:rsidRPr="00A44764" w14:paraId="056FF429"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7081CC81"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Total </w:t>
            </w:r>
          </w:p>
        </w:tc>
        <w:tc>
          <w:tcPr>
            <w:tcW w:w="1560" w:type="dxa"/>
            <w:noWrap/>
            <w:hideMark/>
          </w:tcPr>
          <w:p w14:paraId="3E8F568B"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6"/>
                <w:szCs w:val="16"/>
              </w:rPr>
            </w:pPr>
            <w:r w:rsidRPr="00605B86">
              <w:rPr>
                <w:rFonts w:ascii="Calibri" w:eastAsia="Times New Roman" w:hAnsi="Calibri"/>
                <w:b/>
                <w:bCs/>
                <w:color w:val="000000"/>
                <w:sz w:val="16"/>
                <w:szCs w:val="16"/>
              </w:rPr>
              <w:t xml:space="preserve"> £58,767.72 </w:t>
            </w:r>
          </w:p>
        </w:tc>
        <w:tc>
          <w:tcPr>
            <w:tcW w:w="1417" w:type="dxa"/>
            <w:noWrap/>
            <w:hideMark/>
          </w:tcPr>
          <w:p w14:paraId="1BF7D8B5"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6"/>
                <w:szCs w:val="16"/>
              </w:rPr>
            </w:pPr>
            <w:r w:rsidRPr="00605B86">
              <w:rPr>
                <w:rFonts w:ascii="Calibri" w:eastAsia="Times New Roman" w:hAnsi="Calibri"/>
                <w:b/>
                <w:bCs/>
                <w:color w:val="000000"/>
                <w:sz w:val="16"/>
                <w:szCs w:val="16"/>
              </w:rPr>
              <w:t xml:space="preserve"> £17,062.09 </w:t>
            </w:r>
          </w:p>
        </w:tc>
        <w:tc>
          <w:tcPr>
            <w:tcW w:w="1082" w:type="dxa"/>
            <w:noWrap/>
            <w:hideMark/>
          </w:tcPr>
          <w:p w14:paraId="0E4152CD"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6"/>
                <w:szCs w:val="16"/>
              </w:rPr>
            </w:pPr>
            <w:r w:rsidRPr="00605B86">
              <w:rPr>
                <w:rFonts w:ascii="Calibri" w:eastAsia="Times New Roman" w:hAnsi="Calibri"/>
                <w:b/>
                <w:bCs/>
                <w:color w:val="000000"/>
                <w:sz w:val="16"/>
                <w:szCs w:val="16"/>
              </w:rPr>
              <w:t xml:space="preserve"> £24,333.54 </w:t>
            </w:r>
          </w:p>
        </w:tc>
        <w:tc>
          <w:tcPr>
            <w:tcW w:w="998" w:type="dxa"/>
            <w:noWrap/>
            <w:hideMark/>
          </w:tcPr>
          <w:p w14:paraId="7B123B0A"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6"/>
                <w:szCs w:val="16"/>
              </w:rPr>
            </w:pPr>
            <w:r w:rsidRPr="00605B86">
              <w:rPr>
                <w:rFonts w:ascii="Calibri" w:eastAsia="Times New Roman" w:hAnsi="Calibri"/>
                <w:b/>
                <w:bCs/>
                <w:color w:val="000000"/>
                <w:sz w:val="16"/>
                <w:szCs w:val="16"/>
              </w:rPr>
              <w:t xml:space="preserve"> £17,122.09 </w:t>
            </w:r>
          </w:p>
        </w:tc>
      </w:tr>
    </w:tbl>
    <w:p w14:paraId="183A6BE5" w14:textId="32F67062" w:rsidR="00A44764" w:rsidRPr="003D551F" w:rsidRDefault="00A44764">
      <w:pPr>
        <w:rPr>
          <w:rFonts w:cstheme="minorHAnsi"/>
          <w:sz w:val="28"/>
          <w:szCs w:val="28"/>
        </w:rPr>
      </w:pPr>
      <w:r w:rsidRPr="003D551F">
        <w:rPr>
          <w:rFonts w:cstheme="minorHAnsi"/>
          <w:sz w:val="28"/>
          <w:szCs w:val="28"/>
        </w:rPr>
        <w:lastRenderedPageBreak/>
        <w:t xml:space="preserve"> </w:t>
      </w:r>
    </w:p>
    <w:p w14:paraId="627EC0AF" w14:textId="77777777" w:rsidR="00A44764" w:rsidRDefault="00A44764" w:rsidP="00091ABA">
      <w:pPr>
        <w:rPr>
          <w:rFonts w:cstheme="minorHAnsi"/>
          <w:sz w:val="28"/>
          <w:szCs w:val="28"/>
        </w:rPr>
      </w:pPr>
    </w:p>
    <w:p w14:paraId="36747F8D" w14:textId="77777777" w:rsidR="00A44764" w:rsidRPr="00A44764" w:rsidRDefault="00A44764" w:rsidP="00A44764">
      <w:pPr>
        <w:rPr>
          <w:rFonts w:cstheme="minorHAnsi"/>
          <w:sz w:val="28"/>
          <w:szCs w:val="28"/>
        </w:rPr>
      </w:pPr>
      <w:r w:rsidRPr="00A44764">
        <w:rPr>
          <w:rFonts w:cstheme="minorHAnsi"/>
          <w:sz w:val="28"/>
          <w:szCs w:val="28"/>
        </w:rPr>
        <w:t>Cost Justification</w:t>
      </w:r>
    </w:p>
    <w:p w14:paraId="026065F8" w14:textId="2C484E8A" w:rsidR="00A44764" w:rsidRPr="00605B86" w:rsidRDefault="00A44764" w:rsidP="00605B86">
      <w:pPr>
        <w:pStyle w:val="ListParagraph"/>
        <w:numPr>
          <w:ilvl w:val="0"/>
          <w:numId w:val="5"/>
        </w:numPr>
        <w:rPr>
          <w:rFonts w:cstheme="minorHAnsi"/>
          <w:sz w:val="28"/>
          <w:szCs w:val="28"/>
        </w:rPr>
      </w:pPr>
      <w:r w:rsidRPr="00605B86">
        <w:rPr>
          <w:rFonts w:cstheme="minorHAnsi"/>
          <w:sz w:val="28"/>
          <w:szCs w:val="28"/>
        </w:rPr>
        <w:t>Insurance – policy quote from http://insuranceoctopus.co.uk/</w:t>
      </w:r>
    </w:p>
    <w:p w14:paraId="44124273" w14:textId="095C2B9A" w:rsidR="00A44764" w:rsidRPr="00605B86" w:rsidRDefault="00A44764" w:rsidP="00605B86">
      <w:pPr>
        <w:pStyle w:val="ListParagraph"/>
        <w:numPr>
          <w:ilvl w:val="0"/>
          <w:numId w:val="5"/>
        </w:numPr>
        <w:rPr>
          <w:rFonts w:cstheme="minorHAnsi"/>
          <w:sz w:val="28"/>
          <w:szCs w:val="28"/>
        </w:rPr>
      </w:pPr>
      <w:r w:rsidRPr="00605B86">
        <w:rPr>
          <w:rFonts w:cstheme="minorHAnsi"/>
          <w:sz w:val="28"/>
          <w:szCs w:val="28"/>
        </w:rPr>
        <w:t xml:space="preserve">Median </w:t>
      </w:r>
      <w:proofErr w:type="spellStart"/>
      <w:r w:rsidRPr="00605B86">
        <w:rPr>
          <w:rFonts w:cstheme="minorHAnsi"/>
          <w:sz w:val="28"/>
          <w:szCs w:val="28"/>
        </w:rPr>
        <w:t>Nonprofit</w:t>
      </w:r>
      <w:proofErr w:type="spellEnd"/>
      <w:r w:rsidRPr="00605B86">
        <w:rPr>
          <w:rFonts w:cstheme="minorHAnsi"/>
          <w:sz w:val="28"/>
          <w:szCs w:val="28"/>
        </w:rPr>
        <w:t xml:space="preserve"> Project Manager Salary (United </w:t>
      </w:r>
      <w:proofErr w:type="gramStart"/>
      <w:r w:rsidRPr="00605B86">
        <w:rPr>
          <w:rFonts w:cstheme="minorHAnsi"/>
          <w:sz w:val="28"/>
          <w:szCs w:val="28"/>
        </w:rPr>
        <w:t>Kingdom)  £</w:t>
      </w:r>
      <w:proofErr w:type="gramEnd"/>
      <w:r w:rsidRPr="00605B86">
        <w:rPr>
          <w:rFonts w:cstheme="minorHAnsi"/>
          <w:sz w:val="28"/>
          <w:szCs w:val="28"/>
        </w:rPr>
        <w:t>29,923 http://www.payscale.com/research/UK/Job=Program_Manager,_Non-Profit_Organization/Salary</w:t>
      </w:r>
    </w:p>
    <w:p w14:paraId="170C3467" w14:textId="3ADB8B89" w:rsidR="00A44764" w:rsidRPr="00605B86" w:rsidRDefault="00A44764" w:rsidP="00605B86">
      <w:pPr>
        <w:pStyle w:val="ListParagraph"/>
        <w:numPr>
          <w:ilvl w:val="0"/>
          <w:numId w:val="5"/>
        </w:numPr>
        <w:rPr>
          <w:rFonts w:cstheme="minorHAnsi"/>
          <w:sz w:val="28"/>
          <w:szCs w:val="28"/>
        </w:rPr>
      </w:pPr>
      <w:r w:rsidRPr="00605B86">
        <w:rPr>
          <w:rFonts w:cstheme="minorHAnsi"/>
          <w:sz w:val="28"/>
          <w:szCs w:val="28"/>
        </w:rPr>
        <w:t>Median Training Facilitator Salary (United Kingdom) is £21,747 http://www.payscale.com/research/UK/Job=Training_Facilitator/Salary</w:t>
      </w:r>
    </w:p>
    <w:p w14:paraId="07F9560A" w14:textId="2BACDCB0" w:rsidR="00A44764" w:rsidRPr="00605B86" w:rsidRDefault="00A44764" w:rsidP="00605B86">
      <w:pPr>
        <w:pStyle w:val="ListParagraph"/>
        <w:numPr>
          <w:ilvl w:val="0"/>
          <w:numId w:val="5"/>
        </w:numPr>
        <w:rPr>
          <w:rFonts w:cstheme="minorHAnsi"/>
          <w:sz w:val="28"/>
          <w:szCs w:val="28"/>
        </w:rPr>
      </w:pPr>
      <w:r w:rsidRPr="00605B86">
        <w:rPr>
          <w:rFonts w:cstheme="minorHAnsi"/>
          <w:sz w:val="28"/>
          <w:szCs w:val="28"/>
        </w:rPr>
        <w:t xml:space="preserve">Software engineer – paid by bounty (our code is open, so development can be effectively </w:t>
      </w:r>
      <w:proofErr w:type="spellStart"/>
      <w:r w:rsidRPr="00605B86">
        <w:rPr>
          <w:rFonts w:cstheme="minorHAnsi"/>
          <w:sz w:val="28"/>
          <w:szCs w:val="28"/>
        </w:rPr>
        <w:t>crowdsourced</w:t>
      </w:r>
      <w:proofErr w:type="spellEnd"/>
      <w:r w:rsidRPr="00605B86">
        <w:rPr>
          <w:rFonts w:cstheme="minorHAnsi"/>
          <w:sz w:val="28"/>
          <w:szCs w:val="28"/>
        </w:rPr>
        <w:t xml:space="preserve"> cheaply if necessary). </w:t>
      </w:r>
    </w:p>
    <w:p w14:paraId="0DB1BDF7" w14:textId="7D36ECA5" w:rsidR="00A44764" w:rsidRPr="00605B86" w:rsidRDefault="00A44764" w:rsidP="00605B86">
      <w:pPr>
        <w:pStyle w:val="ListParagraph"/>
        <w:numPr>
          <w:ilvl w:val="0"/>
          <w:numId w:val="5"/>
        </w:numPr>
        <w:rPr>
          <w:rFonts w:cstheme="minorHAnsi"/>
          <w:sz w:val="28"/>
          <w:szCs w:val="28"/>
        </w:rPr>
      </w:pPr>
      <w:r w:rsidRPr="00605B86">
        <w:rPr>
          <w:rFonts w:cstheme="minorHAnsi"/>
          <w:sz w:val="28"/>
          <w:szCs w:val="28"/>
        </w:rPr>
        <w:t>Accountant: quote from accountant</w:t>
      </w:r>
    </w:p>
    <w:p w14:paraId="5C07DD71" w14:textId="29ED0BF6" w:rsidR="00FF2FB6" w:rsidRPr="00605B86" w:rsidRDefault="00A44764" w:rsidP="00605B86">
      <w:pPr>
        <w:pStyle w:val="ListParagraph"/>
        <w:numPr>
          <w:ilvl w:val="0"/>
          <w:numId w:val="5"/>
        </w:numPr>
        <w:rPr>
          <w:rFonts w:cstheme="minorHAnsi"/>
          <w:sz w:val="28"/>
          <w:szCs w:val="28"/>
        </w:rPr>
      </w:pPr>
      <w:r w:rsidRPr="00605B86">
        <w:rPr>
          <w:rFonts w:cstheme="minorHAnsi"/>
          <w:sz w:val="28"/>
          <w:szCs w:val="28"/>
        </w:rPr>
        <w:t xml:space="preserve">Equipment cost based on estimation of need – breakdown available. </w:t>
      </w:r>
    </w:p>
    <w:sectPr w:rsidR="00FF2FB6" w:rsidRPr="00605B8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Kathryn Cooper" w:date="2017-12-28T10:34:00Z" w:initials="KC">
    <w:p w14:paraId="661D26F1" w14:textId="4F705B5C" w:rsidR="00D65E7D" w:rsidRDefault="00D65E7D">
      <w:pPr>
        <w:pStyle w:val="CommentText"/>
      </w:pPr>
      <w:r>
        <w:rPr>
          <w:rStyle w:val="CommentReference"/>
        </w:rPr>
        <w:annotationRef/>
      </w:r>
      <w:r>
        <w:t xml:space="preserve">This covers the who, what, why (for community members) and how but isn’t v sexy. What is the why for the children? What benefit/transformational change will participating in the project bring to them? </w:t>
      </w:r>
    </w:p>
  </w:comment>
  <w:comment w:id="7" w:author="Reddington, J" w:date="2017-12-30T09:45:00Z" w:initials="RJ">
    <w:p w14:paraId="204AB91B" w14:textId="3F705271" w:rsidR="006E7090" w:rsidRDefault="006E7090">
      <w:pPr>
        <w:pStyle w:val="CommentText"/>
      </w:pPr>
      <w:r>
        <w:rPr>
          <w:rStyle w:val="CommentReference"/>
        </w:rPr>
        <w:annotationRef/>
      </w:r>
      <w:r>
        <w:t>Rewritten (although this part isn’t for the application form…</w:t>
      </w:r>
    </w:p>
  </w:comment>
  <w:comment w:id="13" w:author="Kathryn Cooper" w:date="2017-12-28T10:39:00Z" w:initials="KC">
    <w:p w14:paraId="7DA7F0A8" w14:textId="546BFE0C" w:rsidR="00E50A78" w:rsidRDefault="00D65E7D">
      <w:pPr>
        <w:pStyle w:val="CommentText"/>
      </w:pPr>
      <w:r>
        <w:rPr>
          <w:rStyle w:val="CommentReference"/>
        </w:rPr>
        <w:annotationRef/>
      </w:r>
      <w:r>
        <w:t>List a few results of the project, even if just no. students reached/testimonials</w:t>
      </w:r>
      <w:r w:rsidR="00E50A78">
        <w:t xml:space="preserve"> </w:t>
      </w:r>
    </w:p>
  </w:comment>
  <w:comment w:id="14" w:author="Reddington, J" w:date="2017-12-30T09:48:00Z" w:initials="RJ">
    <w:p w14:paraId="4DFDF890" w14:textId="5603E7E0" w:rsidR="00E50A78" w:rsidRDefault="00E50A78">
      <w:pPr>
        <w:pStyle w:val="CommentText"/>
      </w:pPr>
      <w:r>
        <w:rPr>
          <w:rStyle w:val="CommentReference"/>
        </w:rPr>
        <w:annotationRef/>
      </w:r>
      <w:r>
        <w:t>Done.  (</w:t>
      </w:r>
      <w:proofErr w:type="spellStart"/>
      <w:r>
        <w:t>Testimonals</w:t>
      </w:r>
      <w:proofErr w:type="spellEnd"/>
      <w:r>
        <w:t xml:space="preserve"> are later) </w:t>
      </w:r>
    </w:p>
  </w:comment>
  <w:comment w:id="18" w:author="Kathryn Cooper" w:date="2017-12-28T10:41:00Z" w:initials="KC">
    <w:p w14:paraId="24357939" w14:textId="4142BEE7" w:rsidR="00E50A78" w:rsidRDefault="00D65E7D">
      <w:pPr>
        <w:pStyle w:val="CommentText"/>
      </w:pPr>
      <w:r>
        <w:rPr>
          <w:rStyle w:val="CommentReference"/>
        </w:rPr>
        <w:annotationRef/>
      </w:r>
      <w:r>
        <w:t xml:space="preserve">Mention </w:t>
      </w:r>
      <w:proofErr w:type="spellStart"/>
      <w:r>
        <w:t>Uni</w:t>
      </w:r>
      <w:proofErr w:type="spellEnd"/>
      <w:r>
        <w:t xml:space="preserve"> affiliation here</w:t>
      </w:r>
    </w:p>
  </w:comment>
  <w:comment w:id="19" w:author="Reddington, J" w:date="2017-12-30T09:48:00Z" w:initials="RJ">
    <w:p w14:paraId="38A27524" w14:textId="585DF2C4" w:rsidR="00E50A78" w:rsidRDefault="00E50A78">
      <w:pPr>
        <w:pStyle w:val="CommentText"/>
      </w:pPr>
      <w:r>
        <w:rPr>
          <w:rStyle w:val="CommentReference"/>
        </w:rPr>
        <w:annotationRef/>
      </w:r>
      <w:r>
        <w:t>Done.</w:t>
      </w:r>
    </w:p>
  </w:comment>
  <w:comment w:id="35" w:author="Kathryn Cooper" w:date="2017-12-28T10:56:00Z" w:initials="KC">
    <w:p w14:paraId="241B98B0" w14:textId="679B20D0" w:rsidR="00D65E7D" w:rsidRDefault="00D65E7D">
      <w:pPr>
        <w:pStyle w:val="CommentText"/>
      </w:pPr>
      <w:r>
        <w:rPr>
          <w:rStyle w:val="CommentReference"/>
        </w:rPr>
        <w:annotationRef/>
      </w:r>
      <w:r>
        <w:t>Not sure this is true?</w:t>
      </w:r>
    </w:p>
  </w:comment>
  <w:comment w:id="41" w:author="Kathryn Cooper" w:date="2017-12-28T10:59:00Z" w:initials="KC">
    <w:p w14:paraId="0BC12597" w14:textId="20D50C91" w:rsidR="007C44AD" w:rsidRDefault="007C44AD">
      <w:pPr>
        <w:pStyle w:val="CommentText"/>
      </w:pPr>
      <w:r>
        <w:rPr>
          <w:rStyle w:val="CommentReference"/>
        </w:rPr>
        <w:annotationRef/>
      </w:r>
      <w:r>
        <w:t>I don’t think you’ve labelled the expected outcomes in the proposal yet (they’re in there so u just need to stick in ‘these are the expected outcomes’ somewhere)</w:t>
      </w:r>
    </w:p>
  </w:comment>
  <w:comment w:id="42" w:author="Kathryn Cooper" w:date="2017-12-28T10:57:00Z" w:initials="KC">
    <w:p w14:paraId="7B4A837B" w14:textId="18D87E31" w:rsidR="007C44AD" w:rsidRDefault="007C44AD">
      <w:pPr>
        <w:pStyle w:val="CommentText"/>
      </w:pPr>
      <w:r>
        <w:rPr>
          <w:rStyle w:val="CommentReference"/>
        </w:rPr>
        <w:annotationRef/>
      </w:r>
      <w:r>
        <w:t>What about caregiver consent if they’re under 18?</w:t>
      </w:r>
    </w:p>
  </w:comment>
  <w:comment w:id="43" w:author="Reddington, J" w:date="2017-12-30T09:51:00Z" w:initials="RJ">
    <w:p w14:paraId="16CC0C7A" w14:textId="0EA5F470" w:rsidR="00E50A78" w:rsidRDefault="00E50A78">
      <w:pPr>
        <w:pStyle w:val="CommentText"/>
      </w:pPr>
      <w:r>
        <w:rPr>
          <w:rStyle w:val="CommentReference"/>
        </w:rPr>
        <w:annotationRef/>
      </w:r>
      <w:r>
        <w:t xml:space="preserve">Whoops. In now. </w:t>
      </w:r>
    </w:p>
  </w:comment>
  <w:comment w:id="50" w:author="Kathryn Cooper" w:date="2017-12-28T11:03:00Z" w:initials="KC">
    <w:p w14:paraId="6A707EDE" w14:textId="3FB7793E" w:rsidR="007C44AD" w:rsidRDefault="007C44AD">
      <w:pPr>
        <w:pStyle w:val="CommentText"/>
      </w:pPr>
      <w:r>
        <w:rPr>
          <w:rStyle w:val="CommentReference"/>
        </w:rPr>
        <w:annotationRef/>
      </w:r>
      <w:r>
        <w:t>I’m not clear what this means</w:t>
      </w:r>
    </w:p>
  </w:comment>
  <w:comment w:id="51" w:author="Reddington, J" w:date="2017-12-30T09:51:00Z" w:initials="RJ">
    <w:p w14:paraId="0F9F2F4D" w14:textId="01AF62F4" w:rsidR="00E50A78" w:rsidRDefault="00E50A78">
      <w:pPr>
        <w:pStyle w:val="CommentText"/>
      </w:pPr>
      <w:r>
        <w:rPr>
          <w:rStyle w:val="CommentReference"/>
        </w:rPr>
        <w:annotationRef/>
      </w:r>
      <w:r>
        <w:t xml:space="preserve">Neither am I. I’ve changed. </w:t>
      </w:r>
    </w:p>
  </w:comment>
  <w:comment w:id="52" w:author="Reddington, J" w:date="2017-12-14T13:09:00Z" w:initials="RJ">
    <w:p w14:paraId="50079D70" w14:textId="77777777" w:rsidR="00D65E7D" w:rsidRDefault="00D65E7D">
      <w:pPr>
        <w:pStyle w:val="CommentText"/>
      </w:pPr>
      <w:r>
        <w:rPr>
          <w:rStyle w:val="CommentReference"/>
        </w:rPr>
        <w:annotationRef/>
      </w:r>
      <w:r>
        <w:t>Let’s make a phone call and find out what they mean…</w:t>
      </w:r>
    </w:p>
    <w:p w14:paraId="0593A729" w14:textId="171D09A4" w:rsidR="00D65E7D" w:rsidRDefault="00D65E7D">
      <w:pPr>
        <w:pStyle w:val="CommentText"/>
      </w:pPr>
    </w:p>
  </w:comment>
  <w:comment w:id="53" w:author="Kathryn Cooper" w:date="2017-12-28T11:05:00Z" w:initials="KC">
    <w:p w14:paraId="646CA67F" w14:textId="77777777" w:rsidR="009E458B" w:rsidRDefault="009E458B">
      <w:pPr>
        <w:pStyle w:val="CommentText"/>
      </w:pPr>
      <w:r>
        <w:rPr>
          <w:rStyle w:val="CommentReference"/>
        </w:rPr>
        <w:annotationRef/>
      </w:r>
      <w:r>
        <w:t xml:space="preserve">Agree you need more info – this needs to be sucking up to Virgin Money – see if there’s anything on their website you can specifically reference. </w:t>
      </w:r>
    </w:p>
    <w:p w14:paraId="1E95B2A1" w14:textId="77777777" w:rsidR="009E458B" w:rsidRDefault="009E458B">
      <w:pPr>
        <w:pStyle w:val="CommentText"/>
      </w:pPr>
    </w:p>
    <w:p w14:paraId="33F91E22" w14:textId="321C6572" w:rsidR="009E458B" w:rsidRDefault="009E458B">
      <w:pPr>
        <w:pStyle w:val="CommentText"/>
      </w:pPr>
      <w:r>
        <w:t xml:space="preserve">This question is also about how you’ll be publicising their brand – bring in stuff about viewing figures of eQuality time website, no. schools that will be involved in project (i.e. beneficiary reach) and how you’ll use their logo on project materials </w:t>
      </w:r>
    </w:p>
  </w:comment>
  <w:comment w:id="61" w:author="Kathryn Cooper" w:date="2017-12-28T11:07:00Z" w:initials="KC">
    <w:p w14:paraId="3345EC4D" w14:textId="07A8570E" w:rsidR="008328C1" w:rsidRDefault="008328C1">
      <w:pPr>
        <w:pStyle w:val="CommentText"/>
      </w:pPr>
      <w:r>
        <w:rPr>
          <w:rStyle w:val="CommentReference"/>
        </w:rPr>
        <w:annotationRef/>
      </w:r>
      <w:r>
        <w:t>This needs to directly reference each of the 6 principles.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1D26F1" w15:done="0"/>
  <w15:commentEx w15:paraId="204AB91B" w15:paraIdParent="661D26F1" w15:done="0"/>
  <w15:commentEx w15:paraId="7DA7F0A8" w15:done="0"/>
  <w15:commentEx w15:paraId="4DFDF890" w15:paraIdParent="7DA7F0A8" w15:done="0"/>
  <w15:commentEx w15:paraId="24357939" w15:done="0"/>
  <w15:commentEx w15:paraId="38A27524" w15:paraIdParent="24357939" w15:done="0"/>
  <w15:commentEx w15:paraId="241B98B0" w15:done="0"/>
  <w15:commentEx w15:paraId="0BC12597" w15:done="0"/>
  <w15:commentEx w15:paraId="7B4A837B" w15:done="0"/>
  <w15:commentEx w15:paraId="16CC0C7A" w15:paraIdParent="7B4A837B" w15:done="0"/>
  <w15:commentEx w15:paraId="6A707EDE" w15:done="0"/>
  <w15:commentEx w15:paraId="0F9F2F4D" w15:paraIdParent="6A707EDE" w15:done="0"/>
  <w15:commentEx w15:paraId="0593A729" w15:done="0"/>
  <w15:commentEx w15:paraId="33F91E22" w15:done="0"/>
  <w15:commentEx w15:paraId="3345EC4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Segoe UI">
    <w:altName w:val="Calibr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2324F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283569"/>
    <w:multiLevelType w:val="multilevel"/>
    <w:tmpl w:val="60D8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039F6"/>
    <w:multiLevelType w:val="hybridMultilevel"/>
    <w:tmpl w:val="D1D2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2437B3"/>
    <w:multiLevelType w:val="hybridMultilevel"/>
    <w:tmpl w:val="0B46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7D65B5"/>
    <w:multiLevelType w:val="multilevel"/>
    <w:tmpl w:val="1C78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ddington, J">
    <w15:presenceInfo w15:providerId="None" w15:userId="Reddington,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markup="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B6"/>
    <w:rsid w:val="00064358"/>
    <w:rsid w:val="00075A57"/>
    <w:rsid w:val="00091ABA"/>
    <w:rsid w:val="000B0B58"/>
    <w:rsid w:val="0010141C"/>
    <w:rsid w:val="00112F32"/>
    <w:rsid w:val="001E02D0"/>
    <w:rsid w:val="001F5DF2"/>
    <w:rsid w:val="001F63B8"/>
    <w:rsid w:val="0026103C"/>
    <w:rsid w:val="002B5511"/>
    <w:rsid w:val="00326BCE"/>
    <w:rsid w:val="003D551F"/>
    <w:rsid w:val="00464D82"/>
    <w:rsid w:val="00473CAB"/>
    <w:rsid w:val="004C3FFA"/>
    <w:rsid w:val="004D2401"/>
    <w:rsid w:val="00551DE2"/>
    <w:rsid w:val="00556870"/>
    <w:rsid w:val="005B17A0"/>
    <w:rsid w:val="005B2DF4"/>
    <w:rsid w:val="005C2FAE"/>
    <w:rsid w:val="005D7C7E"/>
    <w:rsid w:val="005E3CF3"/>
    <w:rsid w:val="00605B86"/>
    <w:rsid w:val="00686C07"/>
    <w:rsid w:val="006D02A3"/>
    <w:rsid w:val="006E7090"/>
    <w:rsid w:val="00783046"/>
    <w:rsid w:val="007A6ED2"/>
    <w:rsid w:val="007B14B2"/>
    <w:rsid w:val="007C44AD"/>
    <w:rsid w:val="008328C1"/>
    <w:rsid w:val="0084200F"/>
    <w:rsid w:val="008516E0"/>
    <w:rsid w:val="0088708F"/>
    <w:rsid w:val="008E2B83"/>
    <w:rsid w:val="0090390A"/>
    <w:rsid w:val="00943F85"/>
    <w:rsid w:val="009E458B"/>
    <w:rsid w:val="009E6D39"/>
    <w:rsid w:val="00A44764"/>
    <w:rsid w:val="00A75668"/>
    <w:rsid w:val="00B455E5"/>
    <w:rsid w:val="00B7182A"/>
    <w:rsid w:val="00BD27D8"/>
    <w:rsid w:val="00BE23BC"/>
    <w:rsid w:val="00C40C5D"/>
    <w:rsid w:val="00C52F3F"/>
    <w:rsid w:val="00CB071D"/>
    <w:rsid w:val="00CC793F"/>
    <w:rsid w:val="00CF3B60"/>
    <w:rsid w:val="00D641BD"/>
    <w:rsid w:val="00D65E7D"/>
    <w:rsid w:val="00D74F7D"/>
    <w:rsid w:val="00D80C22"/>
    <w:rsid w:val="00DC161B"/>
    <w:rsid w:val="00DD3F2F"/>
    <w:rsid w:val="00DE68BF"/>
    <w:rsid w:val="00E50A78"/>
    <w:rsid w:val="00E545A8"/>
    <w:rsid w:val="00E610AA"/>
    <w:rsid w:val="00F0050B"/>
    <w:rsid w:val="00F07B91"/>
    <w:rsid w:val="00F5055E"/>
    <w:rsid w:val="00F50BF7"/>
    <w:rsid w:val="00FD3C03"/>
    <w:rsid w:val="00FF2F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286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64"/>
    <w:pPr>
      <w:spacing w:before="0"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D74F7D"/>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before="200" w:line="276" w:lineRule="auto"/>
      <w:outlineLvl w:val="0"/>
    </w:pPr>
    <w:rPr>
      <w:rFonts w:asciiTheme="minorHAnsi" w:hAnsiTheme="minorHAnsi" w:cstheme="minorBidi"/>
      <w:b/>
      <w:bCs/>
      <w:caps/>
      <w:color w:val="FFFFFF" w:themeColor="background1"/>
      <w:spacing w:val="15"/>
      <w:sz w:val="22"/>
      <w:szCs w:val="22"/>
      <w:lang w:eastAsia="en-US"/>
    </w:rPr>
  </w:style>
  <w:style w:type="paragraph" w:styleId="Heading2">
    <w:name w:val="heading 2"/>
    <w:basedOn w:val="Normal"/>
    <w:next w:val="Normal"/>
    <w:link w:val="Heading2Char"/>
    <w:uiPriority w:val="9"/>
    <w:unhideWhenUsed/>
    <w:qFormat/>
    <w:rsid w:val="00D74F7D"/>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before="200" w:line="276" w:lineRule="auto"/>
      <w:outlineLvl w:val="1"/>
    </w:pPr>
    <w:rPr>
      <w:rFonts w:asciiTheme="minorHAnsi" w:hAnsiTheme="minorHAnsi" w:cstheme="minorBidi"/>
      <w:caps/>
      <w:spacing w:val="15"/>
      <w:sz w:val="22"/>
      <w:szCs w:val="22"/>
      <w:lang w:eastAsia="en-US"/>
    </w:rPr>
  </w:style>
  <w:style w:type="paragraph" w:styleId="Heading3">
    <w:name w:val="heading 3"/>
    <w:basedOn w:val="Normal"/>
    <w:next w:val="Normal"/>
    <w:link w:val="Heading3Char"/>
    <w:uiPriority w:val="9"/>
    <w:semiHidden/>
    <w:unhideWhenUsed/>
    <w:qFormat/>
    <w:rsid w:val="00D74F7D"/>
    <w:pPr>
      <w:pBdr>
        <w:top w:val="single" w:sz="6" w:space="2" w:color="549E39" w:themeColor="accent1"/>
        <w:left w:val="single" w:sz="6" w:space="2" w:color="549E39" w:themeColor="accent1"/>
      </w:pBdr>
      <w:spacing w:before="300" w:line="276" w:lineRule="auto"/>
      <w:outlineLvl w:val="2"/>
    </w:pPr>
    <w:rPr>
      <w:rFonts w:asciiTheme="minorHAnsi" w:hAnsiTheme="minorHAnsi" w:cstheme="minorBidi"/>
      <w:caps/>
      <w:color w:val="294E1C" w:themeColor="accent1" w:themeShade="7F"/>
      <w:spacing w:val="15"/>
      <w:sz w:val="22"/>
      <w:szCs w:val="22"/>
      <w:lang w:eastAsia="en-US"/>
    </w:rPr>
  </w:style>
  <w:style w:type="paragraph" w:styleId="Heading4">
    <w:name w:val="heading 4"/>
    <w:basedOn w:val="Normal"/>
    <w:next w:val="Normal"/>
    <w:link w:val="Heading4Char"/>
    <w:uiPriority w:val="9"/>
    <w:semiHidden/>
    <w:unhideWhenUsed/>
    <w:qFormat/>
    <w:rsid w:val="00D74F7D"/>
    <w:pPr>
      <w:pBdr>
        <w:top w:val="dotted" w:sz="6" w:space="2" w:color="549E39" w:themeColor="accent1"/>
        <w:left w:val="dotted" w:sz="6" w:space="2" w:color="549E39" w:themeColor="accent1"/>
      </w:pBdr>
      <w:spacing w:before="300"/>
      <w:outlineLvl w:val="3"/>
    </w:pPr>
    <w:rPr>
      <w:caps/>
      <w:color w:val="3E762A" w:themeColor="accent1" w:themeShade="BF"/>
      <w:spacing w:val="10"/>
      <w:sz w:val="22"/>
      <w:szCs w:val="22"/>
    </w:rPr>
  </w:style>
  <w:style w:type="paragraph" w:styleId="Heading5">
    <w:name w:val="heading 5"/>
    <w:basedOn w:val="Normal"/>
    <w:next w:val="Normal"/>
    <w:link w:val="Heading5Char"/>
    <w:uiPriority w:val="9"/>
    <w:semiHidden/>
    <w:unhideWhenUsed/>
    <w:qFormat/>
    <w:rsid w:val="00D74F7D"/>
    <w:pPr>
      <w:pBdr>
        <w:bottom w:val="single" w:sz="6" w:space="1" w:color="549E39" w:themeColor="accent1"/>
      </w:pBdr>
      <w:spacing w:before="300"/>
      <w:outlineLvl w:val="4"/>
    </w:pPr>
    <w:rPr>
      <w:caps/>
      <w:color w:val="3E762A" w:themeColor="accent1" w:themeShade="BF"/>
      <w:spacing w:val="10"/>
      <w:sz w:val="22"/>
      <w:szCs w:val="22"/>
    </w:rPr>
  </w:style>
  <w:style w:type="paragraph" w:styleId="Heading6">
    <w:name w:val="heading 6"/>
    <w:basedOn w:val="Normal"/>
    <w:next w:val="Normal"/>
    <w:link w:val="Heading6Char"/>
    <w:uiPriority w:val="9"/>
    <w:semiHidden/>
    <w:unhideWhenUsed/>
    <w:qFormat/>
    <w:rsid w:val="00D74F7D"/>
    <w:pPr>
      <w:pBdr>
        <w:bottom w:val="dotted" w:sz="6" w:space="1" w:color="549E39" w:themeColor="accent1"/>
      </w:pBdr>
      <w:spacing w:before="300"/>
      <w:outlineLvl w:val="5"/>
    </w:pPr>
    <w:rPr>
      <w:caps/>
      <w:color w:val="3E762A" w:themeColor="accent1" w:themeShade="BF"/>
      <w:spacing w:val="10"/>
      <w:sz w:val="22"/>
      <w:szCs w:val="22"/>
    </w:rPr>
  </w:style>
  <w:style w:type="paragraph" w:styleId="Heading7">
    <w:name w:val="heading 7"/>
    <w:basedOn w:val="Normal"/>
    <w:next w:val="Normal"/>
    <w:link w:val="Heading7Char"/>
    <w:uiPriority w:val="9"/>
    <w:semiHidden/>
    <w:unhideWhenUsed/>
    <w:qFormat/>
    <w:rsid w:val="00D74F7D"/>
    <w:pPr>
      <w:spacing w:before="300"/>
      <w:outlineLvl w:val="6"/>
    </w:pPr>
    <w:rPr>
      <w:caps/>
      <w:color w:val="3E762A" w:themeColor="accent1" w:themeShade="BF"/>
      <w:spacing w:val="10"/>
      <w:sz w:val="22"/>
      <w:szCs w:val="22"/>
    </w:rPr>
  </w:style>
  <w:style w:type="paragraph" w:styleId="Heading8">
    <w:name w:val="heading 8"/>
    <w:basedOn w:val="Normal"/>
    <w:next w:val="Normal"/>
    <w:link w:val="Heading8Char"/>
    <w:uiPriority w:val="9"/>
    <w:semiHidden/>
    <w:unhideWhenUsed/>
    <w:qFormat/>
    <w:rsid w:val="00D74F7D"/>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74F7D"/>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74F7D"/>
    <w:rPr>
      <w:rFonts w:asciiTheme="minorHAnsi" w:hAnsiTheme="minorHAnsi" w:cstheme="minorBidi"/>
      <w:sz w:val="20"/>
      <w:szCs w:val="20"/>
      <w:lang w:eastAsia="en-US"/>
    </w:rPr>
  </w:style>
  <w:style w:type="character" w:customStyle="1" w:styleId="NoSpacingChar">
    <w:name w:val="No Spacing Char"/>
    <w:basedOn w:val="DefaultParagraphFont"/>
    <w:link w:val="NoSpacing"/>
    <w:uiPriority w:val="1"/>
    <w:rsid w:val="00D74F7D"/>
    <w:rPr>
      <w:sz w:val="20"/>
      <w:szCs w:val="20"/>
    </w:rPr>
  </w:style>
  <w:style w:type="character" w:styleId="CommentReference">
    <w:name w:val="annotation reference"/>
    <w:basedOn w:val="DefaultParagraphFont"/>
    <w:uiPriority w:val="99"/>
    <w:semiHidden/>
    <w:unhideWhenUsed/>
    <w:rsid w:val="00FF2FB6"/>
    <w:rPr>
      <w:sz w:val="18"/>
      <w:szCs w:val="18"/>
    </w:rPr>
  </w:style>
  <w:style w:type="paragraph" w:styleId="CommentText">
    <w:name w:val="annotation text"/>
    <w:basedOn w:val="Normal"/>
    <w:link w:val="CommentTextChar"/>
    <w:uiPriority w:val="99"/>
    <w:semiHidden/>
    <w:unhideWhenUsed/>
    <w:rsid w:val="00FF2FB6"/>
    <w:pPr>
      <w:spacing w:before="200"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FF2FB6"/>
    <w:rPr>
      <w:rFonts w:eastAsiaTheme="minorEastAsia"/>
      <w:sz w:val="24"/>
      <w:szCs w:val="24"/>
      <w:lang w:eastAsia="en-GB"/>
    </w:rPr>
  </w:style>
  <w:style w:type="paragraph" w:styleId="BalloonText">
    <w:name w:val="Balloon Text"/>
    <w:basedOn w:val="Normal"/>
    <w:link w:val="BalloonTextChar"/>
    <w:uiPriority w:val="99"/>
    <w:semiHidden/>
    <w:unhideWhenUsed/>
    <w:rsid w:val="00FF2FB6"/>
    <w:pPr>
      <w:spacing w:before="200"/>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FF2FB6"/>
    <w:rPr>
      <w:rFonts w:ascii="Segoe UI" w:hAnsi="Segoe UI" w:cs="Segoe UI"/>
      <w:sz w:val="18"/>
      <w:szCs w:val="18"/>
    </w:rPr>
  </w:style>
  <w:style w:type="character" w:styleId="Hyperlink">
    <w:name w:val="Hyperlink"/>
    <w:uiPriority w:val="99"/>
    <w:unhideWhenUsed/>
    <w:rsid w:val="00F0050B"/>
    <w:rPr>
      <w:color w:val="0563C1"/>
      <w:u w:val="single"/>
    </w:rPr>
  </w:style>
  <w:style w:type="paragraph" w:customStyle="1" w:styleId="paragraph">
    <w:name w:val="paragraph"/>
    <w:basedOn w:val="Normal"/>
    <w:rsid w:val="00473CAB"/>
    <w:pPr>
      <w:spacing w:before="100" w:beforeAutospacing="1" w:after="100" w:afterAutospacing="1"/>
    </w:pPr>
    <w:rPr>
      <w:rFonts w:eastAsia="Times New Roman"/>
    </w:rPr>
  </w:style>
  <w:style w:type="character" w:customStyle="1" w:styleId="normaltextrun">
    <w:name w:val="normaltextrun"/>
    <w:basedOn w:val="DefaultParagraphFont"/>
    <w:rsid w:val="00473CAB"/>
  </w:style>
  <w:style w:type="character" w:customStyle="1" w:styleId="eop">
    <w:name w:val="eop"/>
    <w:basedOn w:val="DefaultParagraphFont"/>
    <w:rsid w:val="00473CAB"/>
  </w:style>
  <w:style w:type="character" w:customStyle="1" w:styleId="spellingerror">
    <w:name w:val="spellingerror"/>
    <w:basedOn w:val="DefaultParagraphFont"/>
    <w:rsid w:val="00473CAB"/>
  </w:style>
  <w:style w:type="character" w:customStyle="1" w:styleId="UnresolvedMention">
    <w:name w:val="Unresolved Mention"/>
    <w:basedOn w:val="DefaultParagraphFont"/>
    <w:uiPriority w:val="99"/>
    <w:semiHidden/>
    <w:unhideWhenUsed/>
    <w:rsid w:val="00D80C22"/>
    <w:rPr>
      <w:color w:val="808080"/>
      <w:shd w:val="clear" w:color="auto" w:fill="E6E6E6"/>
    </w:rPr>
  </w:style>
  <w:style w:type="character" w:customStyle="1" w:styleId="contextualspellingandgrammarerror">
    <w:name w:val="contextualspellingandgrammarerror"/>
    <w:basedOn w:val="DefaultParagraphFont"/>
    <w:rsid w:val="002B5511"/>
  </w:style>
  <w:style w:type="paragraph" w:styleId="Title">
    <w:name w:val="Title"/>
    <w:basedOn w:val="Normal"/>
    <w:next w:val="Normal"/>
    <w:link w:val="TitleChar"/>
    <w:uiPriority w:val="10"/>
    <w:qFormat/>
    <w:rsid w:val="00D74F7D"/>
    <w:pPr>
      <w:spacing w:before="720" w:after="200" w:line="276" w:lineRule="auto"/>
    </w:pPr>
    <w:rPr>
      <w:rFonts w:asciiTheme="minorHAnsi" w:hAnsiTheme="minorHAnsi" w:cstheme="minorBidi"/>
      <w:caps/>
      <w:color w:val="549E39" w:themeColor="accent1"/>
      <w:spacing w:val="10"/>
      <w:kern w:val="28"/>
      <w:sz w:val="52"/>
      <w:szCs w:val="52"/>
      <w:lang w:eastAsia="en-US"/>
    </w:rPr>
  </w:style>
  <w:style w:type="character" w:customStyle="1" w:styleId="TitleChar">
    <w:name w:val="Title Char"/>
    <w:basedOn w:val="DefaultParagraphFont"/>
    <w:link w:val="Title"/>
    <w:uiPriority w:val="10"/>
    <w:rsid w:val="00D74F7D"/>
    <w:rPr>
      <w:caps/>
      <w:color w:val="549E39" w:themeColor="accent1"/>
      <w:spacing w:val="10"/>
      <w:kern w:val="28"/>
      <w:sz w:val="52"/>
      <w:szCs w:val="52"/>
    </w:rPr>
  </w:style>
  <w:style w:type="character" w:customStyle="1" w:styleId="Heading2Char">
    <w:name w:val="Heading 2 Char"/>
    <w:basedOn w:val="DefaultParagraphFont"/>
    <w:link w:val="Heading2"/>
    <w:uiPriority w:val="9"/>
    <w:rsid w:val="00D74F7D"/>
    <w:rPr>
      <w:caps/>
      <w:spacing w:val="15"/>
      <w:shd w:val="clear" w:color="auto" w:fill="DAEFD3" w:themeFill="accent1" w:themeFillTint="33"/>
    </w:rPr>
  </w:style>
  <w:style w:type="paragraph" w:styleId="NormalWeb">
    <w:name w:val="Normal (Web)"/>
    <w:basedOn w:val="Normal"/>
    <w:uiPriority w:val="99"/>
    <w:semiHidden/>
    <w:unhideWhenUsed/>
    <w:rsid w:val="005E3CF3"/>
    <w:pPr>
      <w:spacing w:before="100" w:beforeAutospacing="1" w:after="100" w:afterAutospacing="1"/>
    </w:pPr>
  </w:style>
  <w:style w:type="character" w:customStyle="1" w:styleId="Heading1Char">
    <w:name w:val="Heading 1 Char"/>
    <w:basedOn w:val="DefaultParagraphFont"/>
    <w:link w:val="Heading1"/>
    <w:uiPriority w:val="9"/>
    <w:rsid w:val="00D74F7D"/>
    <w:rPr>
      <w:b/>
      <w:bCs/>
      <w:caps/>
      <w:color w:val="FFFFFF" w:themeColor="background1"/>
      <w:spacing w:val="15"/>
      <w:shd w:val="clear" w:color="auto" w:fill="549E39" w:themeFill="accent1"/>
    </w:rPr>
  </w:style>
  <w:style w:type="character" w:customStyle="1" w:styleId="Heading3Char">
    <w:name w:val="Heading 3 Char"/>
    <w:basedOn w:val="DefaultParagraphFont"/>
    <w:link w:val="Heading3"/>
    <w:uiPriority w:val="9"/>
    <w:semiHidden/>
    <w:rsid w:val="00D74F7D"/>
    <w:rPr>
      <w:caps/>
      <w:color w:val="294E1C" w:themeColor="accent1" w:themeShade="7F"/>
      <w:spacing w:val="15"/>
    </w:rPr>
  </w:style>
  <w:style w:type="character" w:customStyle="1" w:styleId="Heading4Char">
    <w:name w:val="Heading 4 Char"/>
    <w:basedOn w:val="DefaultParagraphFont"/>
    <w:link w:val="Heading4"/>
    <w:uiPriority w:val="9"/>
    <w:semiHidden/>
    <w:rsid w:val="00D74F7D"/>
    <w:rPr>
      <w:caps/>
      <w:color w:val="3E762A" w:themeColor="accent1" w:themeShade="BF"/>
      <w:spacing w:val="10"/>
    </w:rPr>
  </w:style>
  <w:style w:type="character" w:customStyle="1" w:styleId="Heading5Char">
    <w:name w:val="Heading 5 Char"/>
    <w:basedOn w:val="DefaultParagraphFont"/>
    <w:link w:val="Heading5"/>
    <w:uiPriority w:val="9"/>
    <w:semiHidden/>
    <w:rsid w:val="00D74F7D"/>
    <w:rPr>
      <w:caps/>
      <w:color w:val="3E762A" w:themeColor="accent1" w:themeShade="BF"/>
      <w:spacing w:val="10"/>
    </w:rPr>
  </w:style>
  <w:style w:type="character" w:customStyle="1" w:styleId="Heading6Char">
    <w:name w:val="Heading 6 Char"/>
    <w:basedOn w:val="DefaultParagraphFont"/>
    <w:link w:val="Heading6"/>
    <w:uiPriority w:val="9"/>
    <w:semiHidden/>
    <w:rsid w:val="00D74F7D"/>
    <w:rPr>
      <w:caps/>
      <w:color w:val="3E762A" w:themeColor="accent1" w:themeShade="BF"/>
      <w:spacing w:val="10"/>
    </w:rPr>
  </w:style>
  <w:style w:type="character" w:customStyle="1" w:styleId="Heading7Char">
    <w:name w:val="Heading 7 Char"/>
    <w:basedOn w:val="DefaultParagraphFont"/>
    <w:link w:val="Heading7"/>
    <w:uiPriority w:val="9"/>
    <w:semiHidden/>
    <w:rsid w:val="00D74F7D"/>
    <w:rPr>
      <w:caps/>
      <w:color w:val="3E762A" w:themeColor="accent1" w:themeShade="BF"/>
      <w:spacing w:val="10"/>
    </w:rPr>
  </w:style>
  <w:style w:type="character" w:customStyle="1" w:styleId="Heading8Char">
    <w:name w:val="Heading 8 Char"/>
    <w:basedOn w:val="DefaultParagraphFont"/>
    <w:link w:val="Heading8"/>
    <w:uiPriority w:val="9"/>
    <w:semiHidden/>
    <w:rsid w:val="00D74F7D"/>
    <w:rPr>
      <w:caps/>
      <w:spacing w:val="10"/>
      <w:sz w:val="18"/>
      <w:szCs w:val="18"/>
    </w:rPr>
  </w:style>
  <w:style w:type="character" w:customStyle="1" w:styleId="Heading9Char">
    <w:name w:val="Heading 9 Char"/>
    <w:basedOn w:val="DefaultParagraphFont"/>
    <w:link w:val="Heading9"/>
    <w:uiPriority w:val="9"/>
    <w:semiHidden/>
    <w:rsid w:val="00D74F7D"/>
    <w:rPr>
      <w:i/>
      <w:caps/>
      <w:spacing w:val="10"/>
      <w:sz w:val="18"/>
      <w:szCs w:val="18"/>
    </w:rPr>
  </w:style>
  <w:style w:type="paragraph" w:styleId="Caption">
    <w:name w:val="caption"/>
    <w:basedOn w:val="Normal"/>
    <w:next w:val="Normal"/>
    <w:uiPriority w:val="35"/>
    <w:semiHidden/>
    <w:unhideWhenUsed/>
    <w:qFormat/>
    <w:rsid w:val="00D74F7D"/>
    <w:rPr>
      <w:b/>
      <w:bCs/>
      <w:color w:val="3E762A" w:themeColor="accent1" w:themeShade="BF"/>
      <w:sz w:val="16"/>
      <w:szCs w:val="16"/>
    </w:rPr>
  </w:style>
  <w:style w:type="paragraph" w:styleId="Subtitle">
    <w:name w:val="Subtitle"/>
    <w:basedOn w:val="Normal"/>
    <w:next w:val="Normal"/>
    <w:link w:val="SubtitleChar"/>
    <w:uiPriority w:val="11"/>
    <w:qFormat/>
    <w:rsid w:val="00D74F7D"/>
    <w:pPr>
      <w:spacing w:before="200" w:after="1000"/>
    </w:pPr>
    <w:rPr>
      <w:rFonts w:asciiTheme="minorHAnsi" w:hAnsiTheme="minorHAnsi" w:cstheme="minorBidi"/>
      <w:caps/>
      <w:color w:val="595959" w:themeColor="text1" w:themeTint="A6"/>
      <w:spacing w:val="10"/>
      <w:lang w:eastAsia="en-US"/>
    </w:rPr>
  </w:style>
  <w:style w:type="character" w:customStyle="1" w:styleId="SubtitleChar">
    <w:name w:val="Subtitle Char"/>
    <w:basedOn w:val="DefaultParagraphFont"/>
    <w:link w:val="Subtitle"/>
    <w:uiPriority w:val="11"/>
    <w:rsid w:val="00D74F7D"/>
    <w:rPr>
      <w:caps/>
      <w:color w:val="595959" w:themeColor="text1" w:themeTint="A6"/>
      <w:spacing w:val="10"/>
      <w:sz w:val="24"/>
      <w:szCs w:val="24"/>
    </w:rPr>
  </w:style>
  <w:style w:type="character" w:styleId="Strong">
    <w:name w:val="Strong"/>
    <w:uiPriority w:val="22"/>
    <w:qFormat/>
    <w:rsid w:val="00D74F7D"/>
    <w:rPr>
      <w:b/>
      <w:bCs/>
    </w:rPr>
  </w:style>
  <w:style w:type="character" w:styleId="Emphasis">
    <w:name w:val="Emphasis"/>
    <w:uiPriority w:val="20"/>
    <w:qFormat/>
    <w:rsid w:val="00D74F7D"/>
    <w:rPr>
      <w:caps/>
      <w:color w:val="294E1C" w:themeColor="accent1" w:themeShade="7F"/>
      <w:spacing w:val="5"/>
    </w:rPr>
  </w:style>
  <w:style w:type="paragraph" w:styleId="ListParagraph">
    <w:name w:val="List Paragraph"/>
    <w:basedOn w:val="Normal"/>
    <w:uiPriority w:val="34"/>
    <w:qFormat/>
    <w:rsid w:val="00D74F7D"/>
    <w:pPr>
      <w:spacing w:before="200" w:after="200" w:line="276" w:lineRule="auto"/>
      <w:ind w:left="720"/>
      <w:contextualSpacing/>
    </w:pPr>
    <w:rPr>
      <w:rFonts w:asciiTheme="minorHAnsi" w:hAnsiTheme="minorHAnsi" w:cstheme="minorBidi"/>
      <w:sz w:val="20"/>
      <w:szCs w:val="20"/>
      <w:lang w:eastAsia="en-US"/>
    </w:rPr>
  </w:style>
  <w:style w:type="paragraph" w:styleId="Quote">
    <w:name w:val="Quote"/>
    <w:basedOn w:val="Normal"/>
    <w:next w:val="Normal"/>
    <w:link w:val="QuoteChar"/>
    <w:uiPriority w:val="29"/>
    <w:qFormat/>
    <w:rsid w:val="00D74F7D"/>
    <w:pPr>
      <w:spacing w:before="200" w:after="200" w:line="276" w:lineRule="auto"/>
    </w:pPr>
    <w:rPr>
      <w:rFonts w:asciiTheme="minorHAnsi" w:hAnsiTheme="minorHAnsi" w:cstheme="minorBidi"/>
      <w:i/>
      <w:iCs/>
      <w:sz w:val="20"/>
      <w:szCs w:val="20"/>
      <w:lang w:eastAsia="en-US"/>
    </w:rPr>
  </w:style>
  <w:style w:type="character" w:customStyle="1" w:styleId="QuoteChar">
    <w:name w:val="Quote Char"/>
    <w:basedOn w:val="DefaultParagraphFont"/>
    <w:link w:val="Quote"/>
    <w:uiPriority w:val="29"/>
    <w:rsid w:val="00D74F7D"/>
    <w:rPr>
      <w:i/>
      <w:iCs/>
      <w:sz w:val="20"/>
      <w:szCs w:val="20"/>
    </w:rPr>
  </w:style>
  <w:style w:type="paragraph" w:styleId="IntenseQuote">
    <w:name w:val="Intense Quote"/>
    <w:basedOn w:val="Normal"/>
    <w:next w:val="Normal"/>
    <w:link w:val="IntenseQuoteChar"/>
    <w:uiPriority w:val="30"/>
    <w:qFormat/>
    <w:rsid w:val="00D74F7D"/>
    <w:pPr>
      <w:pBdr>
        <w:top w:val="single" w:sz="4" w:space="10" w:color="549E39" w:themeColor="accent1"/>
        <w:left w:val="single" w:sz="4" w:space="10" w:color="549E39" w:themeColor="accent1"/>
      </w:pBdr>
      <w:spacing w:before="200" w:line="276" w:lineRule="auto"/>
      <w:ind w:left="1296" w:right="1152"/>
      <w:jc w:val="both"/>
    </w:pPr>
    <w:rPr>
      <w:rFonts w:asciiTheme="minorHAnsi" w:hAnsiTheme="minorHAnsi" w:cstheme="minorBidi"/>
      <w:i/>
      <w:iCs/>
      <w:color w:val="549E39" w:themeColor="accent1"/>
      <w:sz w:val="20"/>
      <w:szCs w:val="20"/>
      <w:lang w:eastAsia="en-US"/>
    </w:rPr>
  </w:style>
  <w:style w:type="character" w:customStyle="1" w:styleId="IntenseQuoteChar">
    <w:name w:val="Intense Quote Char"/>
    <w:basedOn w:val="DefaultParagraphFont"/>
    <w:link w:val="IntenseQuote"/>
    <w:uiPriority w:val="30"/>
    <w:rsid w:val="00D74F7D"/>
    <w:rPr>
      <w:i/>
      <w:iCs/>
      <w:color w:val="549E39" w:themeColor="accent1"/>
      <w:sz w:val="20"/>
      <w:szCs w:val="20"/>
    </w:rPr>
  </w:style>
  <w:style w:type="character" w:styleId="SubtleEmphasis">
    <w:name w:val="Subtle Emphasis"/>
    <w:uiPriority w:val="19"/>
    <w:qFormat/>
    <w:rsid w:val="00D74F7D"/>
    <w:rPr>
      <w:i/>
      <w:iCs/>
      <w:color w:val="294E1C" w:themeColor="accent1" w:themeShade="7F"/>
    </w:rPr>
  </w:style>
  <w:style w:type="character" w:styleId="IntenseEmphasis">
    <w:name w:val="Intense Emphasis"/>
    <w:uiPriority w:val="21"/>
    <w:qFormat/>
    <w:rsid w:val="00D74F7D"/>
    <w:rPr>
      <w:b/>
      <w:bCs/>
      <w:caps/>
      <w:color w:val="294E1C" w:themeColor="accent1" w:themeShade="7F"/>
      <w:spacing w:val="10"/>
    </w:rPr>
  </w:style>
  <w:style w:type="character" w:styleId="SubtleReference">
    <w:name w:val="Subtle Reference"/>
    <w:uiPriority w:val="31"/>
    <w:qFormat/>
    <w:rsid w:val="00D74F7D"/>
    <w:rPr>
      <w:b/>
      <w:bCs/>
      <w:color w:val="549E39" w:themeColor="accent1"/>
    </w:rPr>
  </w:style>
  <w:style w:type="character" w:styleId="IntenseReference">
    <w:name w:val="Intense Reference"/>
    <w:uiPriority w:val="32"/>
    <w:qFormat/>
    <w:rsid w:val="00D74F7D"/>
    <w:rPr>
      <w:b/>
      <w:bCs/>
      <w:i/>
      <w:iCs/>
      <w:caps/>
      <w:color w:val="549E39" w:themeColor="accent1"/>
    </w:rPr>
  </w:style>
  <w:style w:type="character" w:styleId="BookTitle">
    <w:name w:val="Book Title"/>
    <w:uiPriority w:val="33"/>
    <w:qFormat/>
    <w:rsid w:val="00D74F7D"/>
    <w:rPr>
      <w:b/>
      <w:bCs/>
      <w:i/>
      <w:iCs/>
      <w:spacing w:val="9"/>
    </w:rPr>
  </w:style>
  <w:style w:type="paragraph" w:styleId="TOCHeading">
    <w:name w:val="TOC Heading"/>
    <w:basedOn w:val="Heading1"/>
    <w:next w:val="Normal"/>
    <w:uiPriority w:val="39"/>
    <w:semiHidden/>
    <w:unhideWhenUsed/>
    <w:qFormat/>
    <w:rsid w:val="00D74F7D"/>
    <w:pPr>
      <w:outlineLvl w:val="9"/>
    </w:pPr>
    <w:rPr>
      <w:lang w:bidi="en-US"/>
    </w:rPr>
  </w:style>
  <w:style w:type="paragraph" w:styleId="CommentSubject">
    <w:name w:val="annotation subject"/>
    <w:basedOn w:val="CommentText"/>
    <w:next w:val="CommentText"/>
    <w:link w:val="CommentSubjectChar"/>
    <w:uiPriority w:val="99"/>
    <w:semiHidden/>
    <w:unhideWhenUsed/>
    <w:rsid w:val="0088708F"/>
    <w:rPr>
      <w:b/>
      <w:bCs/>
      <w:sz w:val="20"/>
      <w:szCs w:val="20"/>
      <w:lang w:eastAsia="en-US"/>
    </w:rPr>
  </w:style>
  <w:style w:type="character" w:customStyle="1" w:styleId="CommentSubjectChar">
    <w:name w:val="Comment Subject Char"/>
    <w:basedOn w:val="CommentTextChar"/>
    <w:link w:val="CommentSubject"/>
    <w:uiPriority w:val="99"/>
    <w:semiHidden/>
    <w:rsid w:val="0088708F"/>
    <w:rPr>
      <w:rFonts w:eastAsiaTheme="minorEastAsia"/>
      <w:b/>
      <w:bCs/>
      <w:sz w:val="20"/>
      <w:szCs w:val="20"/>
      <w:lang w:eastAsia="en-GB"/>
    </w:rPr>
  </w:style>
  <w:style w:type="table" w:customStyle="1" w:styleId="PlainTable11">
    <w:name w:val="Plain Table 11"/>
    <w:basedOn w:val="TableNormal"/>
    <w:uiPriority w:val="41"/>
    <w:rsid w:val="00A4476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A447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BD27D8"/>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438468">
      <w:bodyDiv w:val="1"/>
      <w:marLeft w:val="0"/>
      <w:marRight w:val="0"/>
      <w:marTop w:val="0"/>
      <w:marBottom w:val="0"/>
      <w:divBdr>
        <w:top w:val="none" w:sz="0" w:space="0" w:color="auto"/>
        <w:left w:val="none" w:sz="0" w:space="0" w:color="auto"/>
        <w:bottom w:val="none" w:sz="0" w:space="0" w:color="auto"/>
        <w:right w:val="none" w:sz="0" w:space="0" w:color="auto"/>
      </w:divBdr>
    </w:div>
    <w:div w:id="874000754">
      <w:bodyDiv w:val="1"/>
      <w:marLeft w:val="0"/>
      <w:marRight w:val="0"/>
      <w:marTop w:val="0"/>
      <w:marBottom w:val="0"/>
      <w:divBdr>
        <w:top w:val="none" w:sz="0" w:space="0" w:color="auto"/>
        <w:left w:val="none" w:sz="0" w:space="0" w:color="auto"/>
        <w:bottom w:val="none" w:sz="0" w:space="0" w:color="auto"/>
        <w:right w:val="none" w:sz="0" w:space="0" w:color="auto"/>
      </w:divBdr>
    </w:div>
    <w:div w:id="942764363">
      <w:bodyDiv w:val="1"/>
      <w:marLeft w:val="0"/>
      <w:marRight w:val="0"/>
      <w:marTop w:val="0"/>
      <w:marBottom w:val="0"/>
      <w:divBdr>
        <w:top w:val="none" w:sz="0" w:space="0" w:color="auto"/>
        <w:left w:val="none" w:sz="0" w:space="0" w:color="auto"/>
        <w:bottom w:val="none" w:sz="0" w:space="0" w:color="auto"/>
        <w:right w:val="none" w:sz="0" w:space="0" w:color="auto"/>
      </w:divBdr>
      <w:divsChild>
        <w:div w:id="873276880">
          <w:marLeft w:val="0"/>
          <w:marRight w:val="0"/>
          <w:marTop w:val="0"/>
          <w:marBottom w:val="0"/>
          <w:divBdr>
            <w:top w:val="none" w:sz="0" w:space="0" w:color="auto"/>
            <w:left w:val="none" w:sz="0" w:space="0" w:color="auto"/>
            <w:bottom w:val="none" w:sz="0" w:space="0" w:color="auto"/>
            <w:right w:val="none" w:sz="0" w:space="0" w:color="auto"/>
          </w:divBdr>
        </w:div>
        <w:div w:id="1261915124">
          <w:marLeft w:val="0"/>
          <w:marRight w:val="0"/>
          <w:marTop w:val="0"/>
          <w:marBottom w:val="0"/>
          <w:divBdr>
            <w:top w:val="none" w:sz="0" w:space="0" w:color="auto"/>
            <w:left w:val="none" w:sz="0" w:space="0" w:color="auto"/>
            <w:bottom w:val="none" w:sz="0" w:space="0" w:color="auto"/>
            <w:right w:val="none" w:sz="0" w:space="0" w:color="auto"/>
          </w:divBdr>
        </w:div>
        <w:div w:id="2068650364">
          <w:marLeft w:val="0"/>
          <w:marRight w:val="0"/>
          <w:marTop w:val="0"/>
          <w:marBottom w:val="0"/>
          <w:divBdr>
            <w:top w:val="none" w:sz="0" w:space="0" w:color="auto"/>
            <w:left w:val="none" w:sz="0" w:space="0" w:color="auto"/>
            <w:bottom w:val="none" w:sz="0" w:space="0" w:color="auto"/>
            <w:right w:val="none" w:sz="0" w:space="0" w:color="auto"/>
          </w:divBdr>
        </w:div>
      </w:divsChild>
    </w:div>
    <w:div w:id="1044990102">
      <w:bodyDiv w:val="1"/>
      <w:marLeft w:val="0"/>
      <w:marRight w:val="0"/>
      <w:marTop w:val="0"/>
      <w:marBottom w:val="0"/>
      <w:divBdr>
        <w:top w:val="none" w:sz="0" w:space="0" w:color="auto"/>
        <w:left w:val="none" w:sz="0" w:space="0" w:color="auto"/>
        <w:bottom w:val="none" w:sz="0" w:space="0" w:color="auto"/>
        <w:right w:val="none" w:sz="0" w:space="0" w:color="auto"/>
      </w:divBdr>
    </w:div>
    <w:div w:id="1229419814">
      <w:bodyDiv w:val="1"/>
      <w:marLeft w:val="0"/>
      <w:marRight w:val="0"/>
      <w:marTop w:val="0"/>
      <w:marBottom w:val="0"/>
      <w:divBdr>
        <w:top w:val="none" w:sz="0" w:space="0" w:color="auto"/>
        <w:left w:val="none" w:sz="0" w:space="0" w:color="auto"/>
        <w:bottom w:val="none" w:sz="0" w:space="0" w:color="auto"/>
        <w:right w:val="none" w:sz="0" w:space="0" w:color="auto"/>
      </w:divBdr>
    </w:div>
    <w:div w:id="1245845495">
      <w:bodyDiv w:val="1"/>
      <w:marLeft w:val="0"/>
      <w:marRight w:val="0"/>
      <w:marTop w:val="0"/>
      <w:marBottom w:val="0"/>
      <w:divBdr>
        <w:top w:val="none" w:sz="0" w:space="0" w:color="auto"/>
        <w:left w:val="none" w:sz="0" w:space="0" w:color="auto"/>
        <w:bottom w:val="none" w:sz="0" w:space="0" w:color="auto"/>
        <w:right w:val="none" w:sz="0" w:space="0" w:color="auto"/>
      </w:divBdr>
      <w:divsChild>
        <w:div w:id="505052418">
          <w:marLeft w:val="0"/>
          <w:marRight w:val="0"/>
          <w:marTop w:val="0"/>
          <w:marBottom w:val="0"/>
          <w:divBdr>
            <w:top w:val="none" w:sz="0" w:space="0" w:color="auto"/>
            <w:left w:val="none" w:sz="0" w:space="0" w:color="auto"/>
            <w:bottom w:val="none" w:sz="0" w:space="0" w:color="auto"/>
            <w:right w:val="none" w:sz="0" w:space="0" w:color="auto"/>
          </w:divBdr>
        </w:div>
        <w:div w:id="1155102894">
          <w:marLeft w:val="0"/>
          <w:marRight w:val="0"/>
          <w:marTop w:val="0"/>
          <w:marBottom w:val="0"/>
          <w:divBdr>
            <w:top w:val="none" w:sz="0" w:space="0" w:color="auto"/>
            <w:left w:val="none" w:sz="0" w:space="0" w:color="auto"/>
            <w:bottom w:val="none" w:sz="0" w:space="0" w:color="auto"/>
            <w:right w:val="none" w:sz="0" w:space="0" w:color="auto"/>
          </w:divBdr>
        </w:div>
        <w:div w:id="1249848734">
          <w:marLeft w:val="0"/>
          <w:marRight w:val="0"/>
          <w:marTop w:val="0"/>
          <w:marBottom w:val="0"/>
          <w:divBdr>
            <w:top w:val="none" w:sz="0" w:space="0" w:color="auto"/>
            <w:left w:val="none" w:sz="0" w:space="0" w:color="auto"/>
            <w:bottom w:val="none" w:sz="0" w:space="0" w:color="auto"/>
            <w:right w:val="none" w:sz="0" w:space="0" w:color="auto"/>
          </w:divBdr>
        </w:div>
        <w:div w:id="1307776523">
          <w:marLeft w:val="0"/>
          <w:marRight w:val="0"/>
          <w:marTop w:val="0"/>
          <w:marBottom w:val="0"/>
          <w:divBdr>
            <w:top w:val="none" w:sz="0" w:space="0" w:color="auto"/>
            <w:left w:val="none" w:sz="0" w:space="0" w:color="auto"/>
            <w:bottom w:val="none" w:sz="0" w:space="0" w:color="auto"/>
            <w:right w:val="none" w:sz="0" w:space="0" w:color="auto"/>
          </w:divBdr>
        </w:div>
        <w:div w:id="1478104501">
          <w:marLeft w:val="0"/>
          <w:marRight w:val="0"/>
          <w:marTop w:val="0"/>
          <w:marBottom w:val="0"/>
          <w:divBdr>
            <w:top w:val="none" w:sz="0" w:space="0" w:color="auto"/>
            <w:left w:val="none" w:sz="0" w:space="0" w:color="auto"/>
            <w:bottom w:val="none" w:sz="0" w:space="0" w:color="auto"/>
            <w:right w:val="none" w:sz="0" w:space="0" w:color="auto"/>
          </w:divBdr>
        </w:div>
        <w:div w:id="1855874101">
          <w:marLeft w:val="0"/>
          <w:marRight w:val="0"/>
          <w:marTop w:val="0"/>
          <w:marBottom w:val="0"/>
          <w:divBdr>
            <w:top w:val="none" w:sz="0" w:space="0" w:color="auto"/>
            <w:left w:val="none" w:sz="0" w:space="0" w:color="auto"/>
            <w:bottom w:val="none" w:sz="0" w:space="0" w:color="auto"/>
            <w:right w:val="none" w:sz="0" w:space="0" w:color="auto"/>
          </w:divBdr>
        </w:div>
      </w:divsChild>
    </w:div>
    <w:div w:id="1255360538">
      <w:bodyDiv w:val="1"/>
      <w:marLeft w:val="0"/>
      <w:marRight w:val="0"/>
      <w:marTop w:val="0"/>
      <w:marBottom w:val="0"/>
      <w:divBdr>
        <w:top w:val="none" w:sz="0" w:space="0" w:color="auto"/>
        <w:left w:val="none" w:sz="0" w:space="0" w:color="auto"/>
        <w:bottom w:val="none" w:sz="0" w:space="0" w:color="auto"/>
        <w:right w:val="none" w:sz="0" w:space="0" w:color="auto"/>
      </w:divBdr>
      <w:divsChild>
        <w:div w:id="1406799531">
          <w:marLeft w:val="0"/>
          <w:marRight w:val="0"/>
          <w:marTop w:val="0"/>
          <w:marBottom w:val="0"/>
          <w:divBdr>
            <w:top w:val="none" w:sz="0" w:space="0" w:color="auto"/>
            <w:left w:val="none" w:sz="0" w:space="0" w:color="auto"/>
            <w:bottom w:val="none" w:sz="0" w:space="0" w:color="auto"/>
            <w:right w:val="none" w:sz="0" w:space="0" w:color="auto"/>
          </w:divBdr>
          <w:divsChild>
            <w:div w:id="1410350874">
              <w:marLeft w:val="0"/>
              <w:marRight w:val="0"/>
              <w:marTop w:val="0"/>
              <w:marBottom w:val="0"/>
              <w:divBdr>
                <w:top w:val="none" w:sz="0" w:space="0" w:color="auto"/>
                <w:left w:val="none" w:sz="0" w:space="0" w:color="auto"/>
                <w:bottom w:val="none" w:sz="0" w:space="0" w:color="auto"/>
                <w:right w:val="none" w:sz="0" w:space="0" w:color="auto"/>
              </w:divBdr>
            </w:div>
            <w:div w:id="1646204460">
              <w:marLeft w:val="0"/>
              <w:marRight w:val="0"/>
              <w:marTop w:val="0"/>
              <w:marBottom w:val="0"/>
              <w:divBdr>
                <w:top w:val="none" w:sz="0" w:space="0" w:color="auto"/>
                <w:left w:val="none" w:sz="0" w:space="0" w:color="auto"/>
                <w:bottom w:val="none" w:sz="0" w:space="0" w:color="auto"/>
                <w:right w:val="none" w:sz="0" w:space="0" w:color="auto"/>
              </w:divBdr>
            </w:div>
            <w:div w:id="722951043">
              <w:marLeft w:val="0"/>
              <w:marRight w:val="0"/>
              <w:marTop w:val="0"/>
              <w:marBottom w:val="0"/>
              <w:divBdr>
                <w:top w:val="none" w:sz="0" w:space="0" w:color="auto"/>
                <w:left w:val="none" w:sz="0" w:space="0" w:color="auto"/>
                <w:bottom w:val="none" w:sz="0" w:space="0" w:color="auto"/>
                <w:right w:val="none" w:sz="0" w:space="0" w:color="auto"/>
              </w:divBdr>
            </w:div>
            <w:div w:id="1644460001">
              <w:marLeft w:val="0"/>
              <w:marRight w:val="0"/>
              <w:marTop w:val="0"/>
              <w:marBottom w:val="0"/>
              <w:divBdr>
                <w:top w:val="none" w:sz="0" w:space="0" w:color="auto"/>
                <w:left w:val="none" w:sz="0" w:space="0" w:color="auto"/>
                <w:bottom w:val="none" w:sz="0" w:space="0" w:color="auto"/>
                <w:right w:val="none" w:sz="0" w:space="0" w:color="auto"/>
              </w:divBdr>
            </w:div>
            <w:div w:id="311910147">
              <w:marLeft w:val="0"/>
              <w:marRight w:val="0"/>
              <w:marTop w:val="0"/>
              <w:marBottom w:val="0"/>
              <w:divBdr>
                <w:top w:val="none" w:sz="0" w:space="0" w:color="auto"/>
                <w:left w:val="none" w:sz="0" w:space="0" w:color="auto"/>
                <w:bottom w:val="none" w:sz="0" w:space="0" w:color="auto"/>
                <w:right w:val="none" w:sz="0" w:space="0" w:color="auto"/>
              </w:divBdr>
            </w:div>
            <w:div w:id="197933770">
              <w:marLeft w:val="0"/>
              <w:marRight w:val="0"/>
              <w:marTop w:val="0"/>
              <w:marBottom w:val="0"/>
              <w:divBdr>
                <w:top w:val="none" w:sz="0" w:space="0" w:color="auto"/>
                <w:left w:val="none" w:sz="0" w:space="0" w:color="auto"/>
                <w:bottom w:val="none" w:sz="0" w:space="0" w:color="auto"/>
                <w:right w:val="none" w:sz="0" w:space="0" w:color="auto"/>
              </w:divBdr>
            </w:div>
            <w:div w:id="2075082951">
              <w:marLeft w:val="0"/>
              <w:marRight w:val="0"/>
              <w:marTop w:val="0"/>
              <w:marBottom w:val="0"/>
              <w:divBdr>
                <w:top w:val="none" w:sz="0" w:space="0" w:color="auto"/>
                <w:left w:val="none" w:sz="0" w:space="0" w:color="auto"/>
                <w:bottom w:val="none" w:sz="0" w:space="0" w:color="auto"/>
                <w:right w:val="none" w:sz="0" w:space="0" w:color="auto"/>
              </w:divBdr>
            </w:div>
            <w:div w:id="490220090">
              <w:marLeft w:val="0"/>
              <w:marRight w:val="0"/>
              <w:marTop w:val="0"/>
              <w:marBottom w:val="0"/>
              <w:divBdr>
                <w:top w:val="none" w:sz="0" w:space="0" w:color="auto"/>
                <w:left w:val="none" w:sz="0" w:space="0" w:color="auto"/>
                <w:bottom w:val="none" w:sz="0" w:space="0" w:color="auto"/>
                <w:right w:val="none" w:sz="0" w:space="0" w:color="auto"/>
              </w:divBdr>
            </w:div>
            <w:div w:id="2062172528">
              <w:marLeft w:val="0"/>
              <w:marRight w:val="0"/>
              <w:marTop w:val="0"/>
              <w:marBottom w:val="0"/>
              <w:divBdr>
                <w:top w:val="none" w:sz="0" w:space="0" w:color="auto"/>
                <w:left w:val="none" w:sz="0" w:space="0" w:color="auto"/>
                <w:bottom w:val="none" w:sz="0" w:space="0" w:color="auto"/>
                <w:right w:val="none" w:sz="0" w:space="0" w:color="auto"/>
              </w:divBdr>
            </w:div>
            <w:div w:id="1964651840">
              <w:marLeft w:val="0"/>
              <w:marRight w:val="0"/>
              <w:marTop w:val="0"/>
              <w:marBottom w:val="0"/>
              <w:divBdr>
                <w:top w:val="none" w:sz="0" w:space="0" w:color="auto"/>
                <w:left w:val="none" w:sz="0" w:space="0" w:color="auto"/>
                <w:bottom w:val="none" w:sz="0" w:space="0" w:color="auto"/>
                <w:right w:val="none" w:sz="0" w:space="0" w:color="auto"/>
              </w:divBdr>
            </w:div>
            <w:div w:id="1820146683">
              <w:marLeft w:val="0"/>
              <w:marRight w:val="0"/>
              <w:marTop w:val="0"/>
              <w:marBottom w:val="0"/>
              <w:divBdr>
                <w:top w:val="none" w:sz="0" w:space="0" w:color="auto"/>
                <w:left w:val="none" w:sz="0" w:space="0" w:color="auto"/>
                <w:bottom w:val="none" w:sz="0" w:space="0" w:color="auto"/>
                <w:right w:val="none" w:sz="0" w:space="0" w:color="auto"/>
              </w:divBdr>
            </w:div>
            <w:div w:id="581452368">
              <w:marLeft w:val="0"/>
              <w:marRight w:val="0"/>
              <w:marTop w:val="0"/>
              <w:marBottom w:val="0"/>
              <w:divBdr>
                <w:top w:val="none" w:sz="0" w:space="0" w:color="auto"/>
                <w:left w:val="none" w:sz="0" w:space="0" w:color="auto"/>
                <w:bottom w:val="none" w:sz="0" w:space="0" w:color="auto"/>
                <w:right w:val="none" w:sz="0" w:space="0" w:color="auto"/>
              </w:divBdr>
            </w:div>
            <w:div w:id="1009770">
              <w:marLeft w:val="0"/>
              <w:marRight w:val="0"/>
              <w:marTop w:val="0"/>
              <w:marBottom w:val="0"/>
              <w:divBdr>
                <w:top w:val="none" w:sz="0" w:space="0" w:color="auto"/>
                <w:left w:val="none" w:sz="0" w:space="0" w:color="auto"/>
                <w:bottom w:val="none" w:sz="0" w:space="0" w:color="auto"/>
                <w:right w:val="none" w:sz="0" w:space="0" w:color="auto"/>
              </w:divBdr>
            </w:div>
            <w:div w:id="1673528143">
              <w:marLeft w:val="0"/>
              <w:marRight w:val="0"/>
              <w:marTop w:val="0"/>
              <w:marBottom w:val="0"/>
              <w:divBdr>
                <w:top w:val="none" w:sz="0" w:space="0" w:color="auto"/>
                <w:left w:val="none" w:sz="0" w:space="0" w:color="auto"/>
                <w:bottom w:val="none" w:sz="0" w:space="0" w:color="auto"/>
                <w:right w:val="none" w:sz="0" w:space="0" w:color="auto"/>
              </w:divBdr>
            </w:div>
            <w:div w:id="19666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6872">
      <w:bodyDiv w:val="1"/>
      <w:marLeft w:val="0"/>
      <w:marRight w:val="0"/>
      <w:marTop w:val="0"/>
      <w:marBottom w:val="0"/>
      <w:divBdr>
        <w:top w:val="none" w:sz="0" w:space="0" w:color="auto"/>
        <w:left w:val="none" w:sz="0" w:space="0" w:color="auto"/>
        <w:bottom w:val="none" w:sz="0" w:space="0" w:color="auto"/>
        <w:right w:val="none" w:sz="0" w:space="0" w:color="auto"/>
      </w:divBdr>
      <w:divsChild>
        <w:div w:id="488323975">
          <w:marLeft w:val="0"/>
          <w:marRight w:val="0"/>
          <w:marTop w:val="0"/>
          <w:marBottom w:val="0"/>
          <w:divBdr>
            <w:top w:val="none" w:sz="0" w:space="0" w:color="auto"/>
            <w:left w:val="none" w:sz="0" w:space="0" w:color="auto"/>
            <w:bottom w:val="none" w:sz="0" w:space="0" w:color="auto"/>
            <w:right w:val="none" w:sz="0" w:space="0" w:color="auto"/>
          </w:divBdr>
        </w:div>
        <w:div w:id="1284194171">
          <w:marLeft w:val="0"/>
          <w:marRight w:val="0"/>
          <w:marTop w:val="0"/>
          <w:marBottom w:val="0"/>
          <w:divBdr>
            <w:top w:val="none" w:sz="0" w:space="0" w:color="auto"/>
            <w:left w:val="none" w:sz="0" w:space="0" w:color="auto"/>
            <w:bottom w:val="none" w:sz="0" w:space="0" w:color="auto"/>
            <w:right w:val="none" w:sz="0" w:space="0" w:color="auto"/>
          </w:divBdr>
        </w:div>
        <w:div w:id="1388139161">
          <w:marLeft w:val="0"/>
          <w:marRight w:val="0"/>
          <w:marTop w:val="0"/>
          <w:marBottom w:val="0"/>
          <w:divBdr>
            <w:top w:val="none" w:sz="0" w:space="0" w:color="auto"/>
            <w:left w:val="none" w:sz="0" w:space="0" w:color="auto"/>
            <w:bottom w:val="none" w:sz="0" w:space="0" w:color="auto"/>
            <w:right w:val="none" w:sz="0" w:space="0" w:color="auto"/>
          </w:divBdr>
        </w:div>
        <w:div w:id="1839492254">
          <w:marLeft w:val="0"/>
          <w:marRight w:val="0"/>
          <w:marTop w:val="0"/>
          <w:marBottom w:val="0"/>
          <w:divBdr>
            <w:top w:val="none" w:sz="0" w:space="0" w:color="auto"/>
            <w:left w:val="none" w:sz="0" w:space="0" w:color="auto"/>
            <w:bottom w:val="none" w:sz="0" w:space="0" w:color="auto"/>
            <w:right w:val="none" w:sz="0" w:space="0" w:color="auto"/>
          </w:divBdr>
        </w:div>
      </w:divsChild>
    </w:div>
    <w:div w:id="1768039616">
      <w:bodyDiv w:val="1"/>
      <w:marLeft w:val="0"/>
      <w:marRight w:val="0"/>
      <w:marTop w:val="0"/>
      <w:marBottom w:val="0"/>
      <w:divBdr>
        <w:top w:val="none" w:sz="0" w:space="0" w:color="auto"/>
        <w:left w:val="none" w:sz="0" w:space="0" w:color="auto"/>
        <w:bottom w:val="none" w:sz="0" w:space="0" w:color="auto"/>
        <w:right w:val="none" w:sz="0" w:space="0" w:color="auto"/>
      </w:divBdr>
      <w:divsChild>
        <w:div w:id="1369138536">
          <w:marLeft w:val="0"/>
          <w:marRight w:val="0"/>
          <w:marTop w:val="0"/>
          <w:marBottom w:val="0"/>
          <w:divBdr>
            <w:top w:val="none" w:sz="0" w:space="0" w:color="auto"/>
            <w:left w:val="none" w:sz="0" w:space="0" w:color="auto"/>
            <w:bottom w:val="none" w:sz="0" w:space="0" w:color="auto"/>
            <w:right w:val="none" w:sz="0" w:space="0" w:color="auto"/>
          </w:divBdr>
        </w:div>
        <w:div w:id="2013023696">
          <w:marLeft w:val="0"/>
          <w:marRight w:val="0"/>
          <w:marTop w:val="0"/>
          <w:marBottom w:val="0"/>
          <w:divBdr>
            <w:top w:val="none" w:sz="0" w:space="0" w:color="auto"/>
            <w:left w:val="none" w:sz="0" w:space="0" w:color="auto"/>
            <w:bottom w:val="none" w:sz="0" w:space="0" w:color="auto"/>
            <w:right w:val="none" w:sz="0" w:space="0" w:color="auto"/>
          </w:divBdr>
        </w:div>
        <w:div w:id="838275356">
          <w:marLeft w:val="0"/>
          <w:marRight w:val="0"/>
          <w:marTop w:val="0"/>
          <w:marBottom w:val="0"/>
          <w:divBdr>
            <w:top w:val="none" w:sz="0" w:space="0" w:color="auto"/>
            <w:left w:val="none" w:sz="0" w:space="0" w:color="auto"/>
            <w:bottom w:val="none" w:sz="0" w:space="0" w:color="auto"/>
            <w:right w:val="none" w:sz="0" w:space="0" w:color="auto"/>
          </w:divBdr>
        </w:div>
      </w:divsChild>
    </w:div>
    <w:div w:id="1838840768">
      <w:bodyDiv w:val="1"/>
      <w:marLeft w:val="0"/>
      <w:marRight w:val="0"/>
      <w:marTop w:val="0"/>
      <w:marBottom w:val="0"/>
      <w:divBdr>
        <w:top w:val="none" w:sz="0" w:space="0" w:color="auto"/>
        <w:left w:val="none" w:sz="0" w:space="0" w:color="auto"/>
        <w:bottom w:val="none" w:sz="0" w:space="0" w:color="auto"/>
        <w:right w:val="none" w:sz="0" w:space="0" w:color="auto"/>
      </w:divBdr>
      <w:divsChild>
        <w:div w:id="57172272">
          <w:marLeft w:val="0"/>
          <w:marRight w:val="0"/>
          <w:marTop w:val="0"/>
          <w:marBottom w:val="0"/>
          <w:divBdr>
            <w:top w:val="none" w:sz="0" w:space="0" w:color="auto"/>
            <w:left w:val="none" w:sz="0" w:space="0" w:color="auto"/>
            <w:bottom w:val="none" w:sz="0" w:space="0" w:color="auto"/>
            <w:right w:val="none" w:sz="0" w:space="0" w:color="auto"/>
          </w:divBdr>
        </w:div>
        <w:div w:id="120538739">
          <w:marLeft w:val="0"/>
          <w:marRight w:val="0"/>
          <w:marTop w:val="0"/>
          <w:marBottom w:val="0"/>
          <w:divBdr>
            <w:top w:val="none" w:sz="0" w:space="0" w:color="auto"/>
            <w:left w:val="none" w:sz="0" w:space="0" w:color="auto"/>
            <w:bottom w:val="none" w:sz="0" w:space="0" w:color="auto"/>
            <w:right w:val="none" w:sz="0" w:space="0" w:color="auto"/>
          </w:divBdr>
        </w:div>
        <w:div w:id="385375701">
          <w:marLeft w:val="0"/>
          <w:marRight w:val="0"/>
          <w:marTop w:val="0"/>
          <w:marBottom w:val="0"/>
          <w:divBdr>
            <w:top w:val="none" w:sz="0" w:space="0" w:color="auto"/>
            <w:left w:val="none" w:sz="0" w:space="0" w:color="auto"/>
            <w:bottom w:val="none" w:sz="0" w:space="0" w:color="auto"/>
            <w:right w:val="none" w:sz="0" w:space="0" w:color="auto"/>
          </w:divBdr>
        </w:div>
        <w:div w:id="434515811">
          <w:marLeft w:val="0"/>
          <w:marRight w:val="0"/>
          <w:marTop w:val="0"/>
          <w:marBottom w:val="0"/>
          <w:divBdr>
            <w:top w:val="none" w:sz="0" w:space="0" w:color="auto"/>
            <w:left w:val="none" w:sz="0" w:space="0" w:color="auto"/>
            <w:bottom w:val="none" w:sz="0" w:space="0" w:color="auto"/>
            <w:right w:val="none" w:sz="0" w:space="0" w:color="auto"/>
          </w:divBdr>
        </w:div>
        <w:div w:id="1091469090">
          <w:marLeft w:val="0"/>
          <w:marRight w:val="0"/>
          <w:marTop w:val="0"/>
          <w:marBottom w:val="0"/>
          <w:divBdr>
            <w:top w:val="none" w:sz="0" w:space="0" w:color="auto"/>
            <w:left w:val="none" w:sz="0" w:space="0" w:color="auto"/>
            <w:bottom w:val="none" w:sz="0" w:space="0" w:color="auto"/>
            <w:right w:val="none" w:sz="0" w:space="0" w:color="auto"/>
          </w:divBdr>
        </w:div>
        <w:div w:id="1494950972">
          <w:marLeft w:val="0"/>
          <w:marRight w:val="0"/>
          <w:marTop w:val="0"/>
          <w:marBottom w:val="0"/>
          <w:divBdr>
            <w:top w:val="none" w:sz="0" w:space="0" w:color="auto"/>
            <w:left w:val="none" w:sz="0" w:space="0" w:color="auto"/>
            <w:bottom w:val="none" w:sz="0" w:space="0" w:color="auto"/>
            <w:right w:val="none" w:sz="0" w:space="0" w:color="auto"/>
          </w:divBdr>
        </w:div>
        <w:div w:id="2096433439">
          <w:marLeft w:val="0"/>
          <w:marRight w:val="0"/>
          <w:marTop w:val="0"/>
          <w:marBottom w:val="0"/>
          <w:divBdr>
            <w:top w:val="none" w:sz="0" w:space="0" w:color="auto"/>
            <w:left w:val="none" w:sz="0" w:space="0" w:color="auto"/>
            <w:bottom w:val="none" w:sz="0" w:space="0" w:color="auto"/>
            <w:right w:val="none" w:sz="0" w:space="0" w:color="auto"/>
          </w:divBdr>
        </w:div>
      </w:divsChild>
    </w:div>
    <w:div w:id="1879194137">
      <w:bodyDiv w:val="1"/>
      <w:marLeft w:val="0"/>
      <w:marRight w:val="0"/>
      <w:marTop w:val="0"/>
      <w:marBottom w:val="0"/>
      <w:divBdr>
        <w:top w:val="none" w:sz="0" w:space="0" w:color="auto"/>
        <w:left w:val="none" w:sz="0" w:space="0" w:color="auto"/>
        <w:bottom w:val="none" w:sz="0" w:space="0" w:color="auto"/>
        <w:right w:val="none" w:sz="0" w:space="0" w:color="auto"/>
      </w:divBdr>
      <w:divsChild>
        <w:div w:id="747968966">
          <w:marLeft w:val="0"/>
          <w:marRight w:val="0"/>
          <w:marTop w:val="0"/>
          <w:marBottom w:val="0"/>
          <w:divBdr>
            <w:top w:val="none" w:sz="0" w:space="0" w:color="auto"/>
            <w:left w:val="none" w:sz="0" w:space="0" w:color="auto"/>
            <w:bottom w:val="none" w:sz="0" w:space="0" w:color="auto"/>
            <w:right w:val="none" w:sz="0" w:space="0" w:color="auto"/>
          </w:divBdr>
        </w:div>
        <w:div w:id="1318147016">
          <w:marLeft w:val="0"/>
          <w:marRight w:val="0"/>
          <w:marTop w:val="0"/>
          <w:marBottom w:val="0"/>
          <w:divBdr>
            <w:top w:val="none" w:sz="0" w:space="0" w:color="auto"/>
            <w:left w:val="none" w:sz="0" w:space="0" w:color="auto"/>
            <w:bottom w:val="none" w:sz="0" w:space="0" w:color="auto"/>
            <w:right w:val="none" w:sz="0" w:space="0" w:color="auto"/>
          </w:divBdr>
        </w:div>
        <w:div w:id="987317525">
          <w:marLeft w:val="0"/>
          <w:marRight w:val="0"/>
          <w:marTop w:val="0"/>
          <w:marBottom w:val="0"/>
          <w:divBdr>
            <w:top w:val="none" w:sz="0" w:space="0" w:color="auto"/>
            <w:left w:val="none" w:sz="0" w:space="0" w:color="auto"/>
            <w:bottom w:val="none" w:sz="0" w:space="0" w:color="auto"/>
            <w:right w:val="none" w:sz="0" w:space="0" w:color="auto"/>
          </w:divBdr>
        </w:div>
        <w:div w:id="1684477988">
          <w:marLeft w:val="0"/>
          <w:marRight w:val="0"/>
          <w:marTop w:val="0"/>
          <w:marBottom w:val="0"/>
          <w:divBdr>
            <w:top w:val="none" w:sz="0" w:space="0" w:color="auto"/>
            <w:left w:val="none" w:sz="0" w:space="0" w:color="auto"/>
            <w:bottom w:val="none" w:sz="0" w:space="0" w:color="auto"/>
            <w:right w:val="none" w:sz="0" w:space="0" w:color="auto"/>
          </w:divBdr>
        </w:div>
        <w:div w:id="907958497">
          <w:marLeft w:val="0"/>
          <w:marRight w:val="0"/>
          <w:marTop w:val="0"/>
          <w:marBottom w:val="0"/>
          <w:divBdr>
            <w:top w:val="none" w:sz="0" w:space="0" w:color="auto"/>
            <w:left w:val="none" w:sz="0" w:space="0" w:color="auto"/>
            <w:bottom w:val="none" w:sz="0" w:space="0" w:color="auto"/>
            <w:right w:val="none" w:sz="0" w:space="0" w:color="auto"/>
          </w:divBdr>
        </w:div>
        <w:div w:id="1508209364">
          <w:marLeft w:val="0"/>
          <w:marRight w:val="0"/>
          <w:marTop w:val="0"/>
          <w:marBottom w:val="0"/>
          <w:divBdr>
            <w:top w:val="none" w:sz="0" w:space="0" w:color="auto"/>
            <w:left w:val="none" w:sz="0" w:space="0" w:color="auto"/>
            <w:bottom w:val="none" w:sz="0" w:space="0" w:color="auto"/>
            <w:right w:val="none" w:sz="0" w:space="0" w:color="auto"/>
          </w:divBdr>
        </w:div>
        <w:div w:id="1296060203">
          <w:marLeft w:val="0"/>
          <w:marRight w:val="0"/>
          <w:marTop w:val="0"/>
          <w:marBottom w:val="0"/>
          <w:divBdr>
            <w:top w:val="none" w:sz="0" w:space="0" w:color="auto"/>
            <w:left w:val="none" w:sz="0" w:space="0" w:color="auto"/>
            <w:bottom w:val="none" w:sz="0" w:space="0" w:color="auto"/>
            <w:right w:val="none" w:sz="0" w:space="0" w:color="auto"/>
          </w:divBdr>
        </w:div>
        <w:div w:id="1189179085">
          <w:marLeft w:val="0"/>
          <w:marRight w:val="0"/>
          <w:marTop w:val="0"/>
          <w:marBottom w:val="0"/>
          <w:divBdr>
            <w:top w:val="none" w:sz="0" w:space="0" w:color="auto"/>
            <w:left w:val="none" w:sz="0" w:space="0" w:color="auto"/>
            <w:bottom w:val="none" w:sz="0" w:space="0" w:color="auto"/>
            <w:right w:val="none" w:sz="0" w:space="0" w:color="auto"/>
          </w:divBdr>
        </w:div>
        <w:div w:id="1688024369">
          <w:marLeft w:val="0"/>
          <w:marRight w:val="0"/>
          <w:marTop w:val="0"/>
          <w:marBottom w:val="0"/>
          <w:divBdr>
            <w:top w:val="none" w:sz="0" w:space="0" w:color="auto"/>
            <w:left w:val="none" w:sz="0" w:space="0" w:color="auto"/>
            <w:bottom w:val="none" w:sz="0" w:space="0" w:color="auto"/>
            <w:right w:val="none" w:sz="0" w:space="0" w:color="auto"/>
          </w:divBdr>
        </w:div>
        <w:div w:id="1108740121">
          <w:marLeft w:val="0"/>
          <w:marRight w:val="0"/>
          <w:marTop w:val="0"/>
          <w:marBottom w:val="0"/>
          <w:divBdr>
            <w:top w:val="none" w:sz="0" w:space="0" w:color="auto"/>
            <w:left w:val="none" w:sz="0" w:space="0" w:color="auto"/>
            <w:bottom w:val="none" w:sz="0" w:space="0" w:color="auto"/>
            <w:right w:val="none" w:sz="0" w:space="0" w:color="auto"/>
          </w:divBdr>
        </w:div>
        <w:div w:id="757992140">
          <w:marLeft w:val="0"/>
          <w:marRight w:val="0"/>
          <w:marTop w:val="0"/>
          <w:marBottom w:val="0"/>
          <w:divBdr>
            <w:top w:val="none" w:sz="0" w:space="0" w:color="auto"/>
            <w:left w:val="none" w:sz="0" w:space="0" w:color="auto"/>
            <w:bottom w:val="none" w:sz="0" w:space="0" w:color="auto"/>
            <w:right w:val="none" w:sz="0" w:space="0" w:color="auto"/>
          </w:divBdr>
        </w:div>
        <w:div w:id="990601155">
          <w:marLeft w:val="0"/>
          <w:marRight w:val="0"/>
          <w:marTop w:val="0"/>
          <w:marBottom w:val="0"/>
          <w:divBdr>
            <w:top w:val="none" w:sz="0" w:space="0" w:color="auto"/>
            <w:left w:val="none" w:sz="0" w:space="0" w:color="auto"/>
            <w:bottom w:val="none" w:sz="0" w:space="0" w:color="auto"/>
            <w:right w:val="none" w:sz="0" w:space="0" w:color="auto"/>
          </w:divBdr>
        </w:div>
        <w:div w:id="1436484870">
          <w:marLeft w:val="0"/>
          <w:marRight w:val="0"/>
          <w:marTop w:val="0"/>
          <w:marBottom w:val="0"/>
          <w:divBdr>
            <w:top w:val="none" w:sz="0" w:space="0" w:color="auto"/>
            <w:left w:val="none" w:sz="0" w:space="0" w:color="auto"/>
            <w:bottom w:val="none" w:sz="0" w:space="0" w:color="auto"/>
            <w:right w:val="none" w:sz="0" w:space="0" w:color="auto"/>
          </w:divBdr>
        </w:div>
        <w:div w:id="1085036296">
          <w:marLeft w:val="0"/>
          <w:marRight w:val="0"/>
          <w:marTop w:val="0"/>
          <w:marBottom w:val="0"/>
          <w:divBdr>
            <w:top w:val="none" w:sz="0" w:space="0" w:color="auto"/>
            <w:left w:val="none" w:sz="0" w:space="0" w:color="auto"/>
            <w:bottom w:val="none" w:sz="0" w:space="0" w:color="auto"/>
            <w:right w:val="none" w:sz="0" w:space="0" w:color="auto"/>
          </w:divBdr>
        </w:div>
        <w:div w:id="1554922789">
          <w:marLeft w:val="0"/>
          <w:marRight w:val="0"/>
          <w:marTop w:val="0"/>
          <w:marBottom w:val="0"/>
          <w:divBdr>
            <w:top w:val="none" w:sz="0" w:space="0" w:color="auto"/>
            <w:left w:val="none" w:sz="0" w:space="0" w:color="auto"/>
            <w:bottom w:val="none" w:sz="0" w:space="0" w:color="auto"/>
            <w:right w:val="none" w:sz="0" w:space="0" w:color="auto"/>
          </w:divBdr>
        </w:div>
        <w:div w:id="1154565532">
          <w:marLeft w:val="0"/>
          <w:marRight w:val="0"/>
          <w:marTop w:val="0"/>
          <w:marBottom w:val="0"/>
          <w:divBdr>
            <w:top w:val="none" w:sz="0" w:space="0" w:color="auto"/>
            <w:left w:val="none" w:sz="0" w:space="0" w:color="auto"/>
            <w:bottom w:val="none" w:sz="0" w:space="0" w:color="auto"/>
            <w:right w:val="none" w:sz="0" w:space="0" w:color="auto"/>
          </w:divBdr>
        </w:div>
        <w:div w:id="42872159">
          <w:marLeft w:val="0"/>
          <w:marRight w:val="0"/>
          <w:marTop w:val="0"/>
          <w:marBottom w:val="0"/>
          <w:divBdr>
            <w:top w:val="none" w:sz="0" w:space="0" w:color="auto"/>
            <w:left w:val="none" w:sz="0" w:space="0" w:color="auto"/>
            <w:bottom w:val="none" w:sz="0" w:space="0" w:color="auto"/>
            <w:right w:val="none" w:sz="0" w:space="0" w:color="auto"/>
          </w:divBdr>
        </w:div>
        <w:div w:id="815222850">
          <w:marLeft w:val="0"/>
          <w:marRight w:val="0"/>
          <w:marTop w:val="0"/>
          <w:marBottom w:val="0"/>
          <w:divBdr>
            <w:top w:val="none" w:sz="0" w:space="0" w:color="auto"/>
            <w:left w:val="none" w:sz="0" w:space="0" w:color="auto"/>
            <w:bottom w:val="none" w:sz="0" w:space="0" w:color="auto"/>
            <w:right w:val="none" w:sz="0" w:space="0" w:color="auto"/>
          </w:divBdr>
        </w:div>
        <w:div w:id="323120417">
          <w:marLeft w:val="0"/>
          <w:marRight w:val="0"/>
          <w:marTop w:val="0"/>
          <w:marBottom w:val="0"/>
          <w:divBdr>
            <w:top w:val="none" w:sz="0" w:space="0" w:color="auto"/>
            <w:left w:val="none" w:sz="0" w:space="0" w:color="auto"/>
            <w:bottom w:val="none" w:sz="0" w:space="0" w:color="auto"/>
            <w:right w:val="none" w:sz="0" w:space="0" w:color="auto"/>
          </w:divBdr>
        </w:div>
        <w:div w:id="664171198">
          <w:marLeft w:val="0"/>
          <w:marRight w:val="0"/>
          <w:marTop w:val="0"/>
          <w:marBottom w:val="0"/>
          <w:divBdr>
            <w:top w:val="none" w:sz="0" w:space="0" w:color="auto"/>
            <w:left w:val="none" w:sz="0" w:space="0" w:color="auto"/>
            <w:bottom w:val="none" w:sz="0" w:space="0" w:color="auto"/>
            <w:right w:val="none" w:sz="0" w:space="0" w:color="auto"/>
          </w:divBdr>
        </w:div>
        <w:div w:id="360521598">
          <w:marLeft w:val="0"/>
          <w:marRight w:val="0"/>
          <w:marTop w:val="0"/>
          <w:marBottom w:val="0"/>
          <w:divBdr>
            <w:top w:val="none" w:sz="0" w:space="0" w:color="auto"/>
            <w:left w:val="none" w:sz="0" w:space="0" w:color="auto"/>
            <w:bottom w:val="none" w:sz="0" w:space="0" w:color="auto"/>
            <w:right w:val="none" w:sz="0" w:space="0" w:color="auto"/>
          </w:divBdr>
        </w:div>
        <w:div w:id="1116372061">
          <w:marLeft w:val="0"/>
          <w:marRight w:val="0"/>
          <w:marTop w:val="0"/>
          <w:marBottom w:val="0"/>
          <w:divBdr>
            <w:top w:val="none" w:sz="0" w:space="0" w:color="auto"/>
            <w:left w:val="none" w:sz="0" w:space="0" w:color="auto"/>
            <w:bottom w:val="none" w:sz="0" w:space="0" w:color="auto"/>
            <w:right w:val="none" w:sz="0" w:space="0" w:color="auto"/>
          </w:divBdr>
        </w:div>
        <w:div w:id="446512451">
          <w:marLeft w:val="0"/>
          <w:marRight w:val="0"/>
          <w:marTop w:val="0"/>
          <w:marBottom w:val="0"/>
          <w:divBdr>
            <w:top w:val="none" w:sz="0" w:space="0" w:color="auto"/>
            <w:left w:val="none" w:sz="0" w:space="0" w:color="auto"/>
            <w:bottom w:val="none" w:sz="0" w:space="0" w:color="auto"/>
            <w:right w:val="none" w:sz="0" w:space="0" w:color="auto"/>
          </w:divBdr>
        </w:div>
        <w:div w:id="1378122038">
          <w:marLeft w:val="0"/>
          <w:marRight w:val="0"/>
          <w:marTop w:val="0"/>
          <w:marBottom w:val="0"/>
          <w:divBdr>
            <w:top w:val="none" w:sz="0" w:space="0" w:color="auto"/>
            <w:left w:val="none" w:sz="0" w:space="0" w:color="auto"/>
            <w:bottom w:val="none" w:sz="0" w:space="0" w:color="auto"/>
            <w:right w:val="none" w:sz="0" w:space="0" w:color="auto"/>
          </w:divBdr>
        </w:div>
        <w:div w:id="1092823157">
          <w:marLeft w:val="0"/>
          <w:marRight w:val="0"/>
          <w:marTop w:val="0"/>
          <w:marBottom w:val="0"/>
          <w:divBdr>
            <w:top w:val="none" w:sz="0" w:space="0" w:color="auto"/>
            <w:left w:val="none" w:sz="0" w:space="0" w:color="auto"/>
            <w:bottom w:val="none" w:sz="0" w:space="0" w:color="auto"/>
            <w:right w:val="none" w:sz="0" w:space="0" w:color="auto"/>
          </w:divBdr>
        </w:div>
        <w:div w:id="578056085">
          <w:marLeft w:val="0"/>
          <w:marRight w:val="0"/>
          <w:marTop w:val="0"/>
          <w:marBottom w:val="0"/>
          <w:divBdr>
            <w:top w:val="none" w:sz="0" w:space="0" w:color="auto"/>
            <w:left w:val="none" w:sz="0" w:space="0" w:color="auto"/>
            <w:bottom w:val="none" w:sz="0" w:space="0" w:color="auto"/>
            <w:right w:val="none" w:sz="0" w:space="0" w:color="auto"/>
          </w:divBdr>
        </w:div>
        <w:div w:id="1566912002">
          <w:marLeft w:val="0"/>
          <w:marRight w:val="0"/>
          <w:marTop w:val="0"/>
          <w:marBottom w:val="0"/>
          <w:divBdr>
            <w:top w:val="none" w:sz="0" w:space="0" w:color="auto"/>
            <w:left w:val="none" w:sz="0" w:space="0" w:color="auto"/>
            <w:bottom w:val="none" w:sz="0" w:space="0" w:color="auto"/>
            <w:right w:val="none" w:sz="0" w:space="0" w:color="auto"/>
          </w:divBdr>
        </w:div>
        <w:div w:id="635916788">
          <w:marLeft w:val="0"/>
          <w:marRight w:val="0"/>
          <w:marTop w:val="0"/>
          <w:marBottom w:val="0"/>
          <w:divBdr>
            <w:top w:val="none" w:sz="0" w:space="0" w:color="auto"/>
            <w:left w:val="none" w:sz="0" w:space="0" w:color="auto"/>
            <w:bottom w:val="none" w:sz="0" w:space="0" w:color="auto"/>
            <w:right w:val="none" w:sz="0" w:space="0" w:color="auto"/>
          </w:divBdr>
        </w:div>
        <w:div w:id="329721719">
          <w:marLeft w:val="0"/>
          <w:marRight w:val="0"/>
          <w:marTop w:val="0"/>
          <w:marBottom w:val="0"/>
          <w:divBdr>
            <w:top w:val="none" w:sz="0" w:space="0" w:color="auto"/>
            <w:left w:val="none" w:sz="0" w:space="0" w:color="auto"/>
            <w:bottom w:val="none" w:sz="0" w:space="0" w:color="auto"/>
            <w:right w:val="none" w:sz="0" w:space="0" w:color="auto"/>
          </w:divBdr>
        </w:div>
        <w:div w:id="225073700">
          <w:marLeft w:val="0"/>
          <w:marRight w:val="0"/>
          <w:marTop w:val="0"/>
          <w:marBottom w:val="0"/>
          <w:divBdr>
            <w:top w:val="none" w:sz="0" w:space="0" w:color="auto"/>
            <w:left w:val="none" w:sz="0" w:space="0" w:color="auto"/>
            <w:bottom w:val="none" w:sz="0" w:space="0" w:color="auto"/>
            <w:right w:val="none" w:sz="0" w:space="0" w:color="auto"/>
          </w:divBdr>
        </w:div>
        <w:div w:id="789780132">
          <w:marLeft w:val="0"/>
          <w:marRight w:val="0"/>
          <w:marTop w:val="0"/>
          <w:marBottom w:val="0"/>
          <w:divBdr>
            <w:top w:val="none" w:sz="0" w:space="0" w:color="auto"/>
            <w:left w:val="none" w:sz="0" w:space="0" w:color="auto"/>
            <w:bottom w:val="none" w:sz="0" w:space="0" w:color="auto"/>
            <w:right w:val="none" w:sz="0" w:space="0" w:color="auto"/>
          </w:divBdr>
        </w:div>
        <w:div w:id="755438512">
          <w:marLeft w:val="0"/>
          <w:marRight w:val="0"/>
          <w:marTop w:val="0"/>
          <w:marBottom w:val="0"/>
          <w:divBdr>
            <w:top w:val="none" w:sz="0" w:space="0" w:color="auto"/>
            <w:left w:val="none" w:sz="0" w:space="0" w:color="auto"/>
            <w:bottom w:val="none" w:sz="0" w:space="0" w:color="auto"/>
            <w:right w:val="none" w:sz="0" w:space="0" w:color="auto"/>
          </w:divBdr>
        </w:div>
        <w:div w:id="1532767451">
          <w:marLeft w:val="0"/>
          <w:marRight w:val="0"/>
          <w:marTop w:val="0"/>
          <w:marBottom w:val="0"/>
          <w:divBdr>
            <w:top w:val="none" w:sz="0" w:space="0" w:color="auto"/>
            <w:left w:val="none" w:sz="0" w:space="0" w:color="auto"/>
            <w:bottom w:val="none" w:sz="0" w:space="0" w:color="auto"/>
            <w:right w:val="none" w:sz="0" w:space="0" w:color="auto"/>
          </w:divBdr>
        </w:div>
        <w:div w:id="1703700645">
          <w:marLeft w:val="0"/>
          <w:marRight w:val="0"/>
          <w:marTop w:val="0"/>
          <w:marBottom w:val="0"/>
          <w:divBdr>
            <w:top w:val="none" w:sz="0" w:space="0" w:color="auto"/>
            <w:left w:val="none" w:sz="0" w:space="0" w:color="auto"/>
            <w:bottom w:val="none" w:sz="0" w:space="0" w:color="auto"/>
            <w:right w:val="none" w:sz="0" w:space="0" w:color="auto"/>
          </w:divBdr>
        </w:div>
        <w:div w:id="422340665">
          <w:marLeft w:val="0"/>
          <w:marRight w:val="0"/>
          <w:marTop w:val="0"/>
          <w:marBottom w:val="0"/>
          <w:divBdr>
            <w:top w:val="none" w:sz="0" w:space="0" w:color="auto"/>
            <w:left w:val="none" w:sz="0" w:space="0" w:color="auto"/>
            <w:bottom w:val="none" w:sz="0" w:space="0" w:color="auto"/>
            <w:right w:val="none" w:sz="0" w:space="0" w:color="auto"/>
          </w:divBdr>
        </w:div>
        <w:div w:id="56326440">
          <w:marLeft w:val="0"/>
          <w:marRight w:val="0"/>
          <w:marTop w:val="0"/>
          <w:marBottom w:val="0"/>
          <w:divBdr>
            <w:top w:val="none" w:sz="0" w:space="0" w:color="auto"/>
            <w:left w:val="none" w:sz="0" w:space="0" w:color="auto"/>
            <w:bottom w:val="none" w:sz="0" w:space="0" w:color="auto"/>
            <w:right w:val="none" w:sz="0" w:space="0" w:color="auto"/>
          </w:divBdr>
        </w:div>
        <w:div w:id="301270972">
          <w:marLeft w:val="0"/>
          <w:marRight w:val="0"/>
          <w:marTop w:val="0"/>
          <w:marBottom w:val="0"/>
          <w:divBdr>
            <w:top w:val="none" w:sz="0" w:space="0" w:color="auto"/>
            <w:left w:val="none" w:sz="0" w:space="0" w:color="auto"/>
            <w:bottom w:val="none" w:sz="0" w:space="0" w:color="auto"/>
            <w:right w:val="none" w:sz="0" w:space="0" w:color="auto"/>
          </w:divBdr>
        </w:div>
        <w:div w:id="1276904781">
          <w:marLeft w:val="0"/>
          <w:marRight w:val="0"/>
          <w:marTop w:val="0"/>
          <w:marBottom w:val="0"/>
          <w:divBdr>
            <w:top w:val="none" w:sz="0" w:space="0" w:color="auto"/>
            <w:left w:val="none" w:sz="0" w:space="0" w:color="auto"/>
            <w:bottom w:val="none" w:sz="0" w:space="0" w:color="auto"/>
            <w:right w:val="none" w:sz="0" w:space="0" w:color="auto"/>
          </w:divBdr>
        </w:div>
        <w:div w:id="1586955991">
          <w:marLeft w:val="0"/>
          <w:marRight w:val="0"/>
          <w:marTop w:val="0"/>
          <w:marBottom w:val="0"/>
          <w:divBdr>
            <w:top w:val="none" w:sz="0" w:space="0" w:color="auto"/>
            <w:left w:val="none" w:sz="0" w:space="0" w:color="auto"/>
            <w:bottom w:val="none" w:sz="0" w:space="0" w:color="auto"/>
            <w:right w:val="none" w:sz="0" w:space="0" w:color="auto"/>
          </w:divBdr>
        </w:div>
        <w:div w:id="1891457477">
          <w:marLeft w:val="0"/>
          <w:marRight w:val="0"/>
          <w:marTop w:val="0"/>
          <w:marBottom w:val="0"/>
          <w:divBdr>
            <w:top w:val="none" w:sz="0" w:space="0" w:color="auto"/>
            <w:left w:val="none" w:sz="0" w:space="0" w:color="auto"/>
            <w:bottom w:val="none" w:sz="0" w:space="0" w:color="auto"/>
            <w:right w:val="none" w:sz="0" w:space="0" w:color="auto"/>
          </w:divBdr>
        </w:div>
        <w:div w:id="79379339">
          <w:marLeft w:val="0"/>
          <w:marRight w:val="0"/>
          <w:marTop w:val="0"/>
          <w:marBottom w:val="0"/>
          <w:divBdr>
            <w:top w:val="none" w:sz="0" w:space="0" w:color="auto"/>
            <w:left w:val="none" w:sz="0" w:space="0" w:color="auto"/>
            <w:bottom w:val="none" w:sz="0" w:space="0" w:color="auto"/>
            <w:right w:val="none" w:sz="0" w:space="0" w:color="auto"/>
          </w:divBdr>
        </w:div>
        <w:div w:id="1426728572">
          <w:marLeft w:val="0"/>
          <w:marRight w:val="0"/>
          <w:marTop w:val="0"/>
          <w:marBottom w:val="0"/>
          <w:divBdr>
            <w:top w:val="none" w:sz="0" w:space="0" w:color="auto"/>
            <w:left w:val="none" w:sz="0" w:space="0" w:color="auto"/>
            <w:bottom w:val="none" w:sz="0" w:space="0" w:color="auto"/>
            <w:right w:val="none" w:sz="0" w:space="0" w:color="auto"/>
          </w:divBdr>
        </w:div>
        <w:div w:id="135298636">
          <w:marLeft w:val="0"/>
          <w:marRight w:val="0"/>
          <w:marTop w:val="0"/>
          <w:marBottom w:val="0"/>
          <w:divBdr>
            <w:top w:val="none" w:sz="0" w:space="0" w:color="auto"/>
            <w:left w:val="none" w:sz="0" w:space="0" w:color="auto"/>
            <w:bottom w:val="none" w:sz="0" w:space="0" w:color="auto"/>
            <w:right w:val="none" w:sz="0" w:space="0" w:color="auto"/>
          </w:divBdr>
        </w:div>
        <w:div w:id="1721054171">
          <w:marLeft w:val="0"/>
          <w:marRight w:val="0"/>
          <w:marTop w:val="0"/>
          <w:marBottom w:val="0"/>
          <w:divBdr>
            <w:top w:val="none" w:sz="0" w:space="0" w:color="auto"/>
            <w:left w:val="none" w:sz="0" w:space="0" w:color="auto"/>
            <w:bottom w:val="none" w:sz="0" w:space="0" w:color="auto"/>
            <w:right w:val="none" w:sz="0" w:space="0" w:color="auto"/>
          </w:divBdr>
        </w:div>
        <w:div w:id="1688555645">
          <w:marLeft w:val="0"/>
          <w:marRight w:val="0"/>
          <w:marTop w:val="0"/>
          <w:marBottom w:val="0"/>
          <w:divBdr>
            <w:top w:val="none" w:sz="0" w:space="0" w:color="auto"/>
            <w:left w:val="none" w:sz="0" w:space="0" w:color="auto"/>
            <w:bottom w:val="none" w:sz="0" w:space="0" w:color="auto"/>
            <w:right w:val="none" w:sz="0" w:space="0" w:color="auto"/>
          </w:divBdr>
        </w:div>
      </w:divsChild>
    </w:div>
    <w:div w:id="18895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qualitytime.co.uk/5903/2016/09/05/supertitle-phase-2-report/" TargetMode="External"/><Relationship Id="rId20" Type="http://schemas.openxmlformats.org/officeDocument/2006/relationships/hyperlink" Target="http://equalitytime.co.uk/5339/2015/08/17/funding-success-awards-for-all-and-supertitle/" TargetMode="External"/><Relationship Id="rId21" Type="http://schemas.openxmlformats.org/officeDocument/2006/relationships/hyperlink" Target="http://equalitytime.co.uk/5220/2015/06/15/fail-post-supertitle-funding/" TargetMode="External"/><Relationship Id="rId22" Type="http://schemas.openxmlformats.org/officeDocument/2006/relationships/hyperlink" Target="http://equalitytime.co.uk/5184/2015/05/21/prototyping-supertitle/" TargetMode="External"/><Relationship Id="rId23" Type="http://schemas.openxmlformats.org/officeDocument/2006/relationships/hyperlink" Target="http://equalitytime.co.uk/4953/2015/03/09/a-new-project-supertitle/" TargetMode="External"/><Relationship Id="rId24" Type="http://schemas.openxmlformats.org/officeDocument/2006/relationships/hyperlink" Target="http://www.ioe.ac.uk/56528.html" TargetMode="External"/><Relationship Id="rId25" Type="http://schemas.openxmlformats.org/officeDocument/2006/relationships/image" Target="media/image2.png"/><Relationship Id="rId26" Type="http://schemas.openxmlformats.org/officeDocument/2006/relationships/image" Target="media/image3.png"/><Relationship Id="rId27" Type="http://schemas.openxmlformats.org/officeDocument/2006/relationships/hyperlink" Target="http://www.iwill.org.uk/about-us/principles/" TargetMode="External"/><Relationship Id="rId28" Type="http://schemas.openxmlformats.org/officeDocument/2006/relationships/fontTable" Target="fontTable.xml"/><Relationship Id="rId29" Type="http://schemas.microsoft.com/office/2011/relationships/people" Target="people.xml"/><Relationship Id="rId30" Type="http://schemas.openxmlformats.org/officeDocument/2006/relationships/theme" Target="theme/theme1.xml"/><Relationship Id="rId10" Type="http://schemas.openxmlformats.org/officeDocument/2006/relationships/hyperlink" Target="http://equalitytime.co.uk/5883/2016/07/27/sir-halley-stewart-trust-bid/" TargetMode="External"/><Relationship Id="rId11" Type="http://schemas.openxmlformats.org/officeDocument/2006/relationships/hyperlink" Target="http://equalitytime.co.uk/5817/2016/05/26/children-in-need-funding/" TargetMode="External"/><Relationship Id="rId12" Type="http://schemas.openxmlformats.org/officeDocument/2006/relationships/hyperlink" Target="http://equalitytime.co.uk/5813/2016/05/03/new-shows-for-supertitle/" TargetMode="External"/><Relationship Id="rId13" Type="http://schemas.openxmlformats.org/officeDocument/2006/relationships/hyperlink" Target="http://equalitytime.co.uk/5791/2016/04/20/new-shows-prepared-for-supertitle-2/" TargetMode="External"/><Relationship Id="rId14" Type="http://schemas.openxmlformats.org/officeDocument/2006/relationships/hyperlink" Target="http://equalitytime.co.uk/5768/2016/04/01/children-in-need-interview/" TargetMode="External"/><Relationship Id="rId15" Type="http://schemas.openxmlformats.org/officeDocument/2006/relationships/hyperlink" Target="http://equalitytime.co.uk/5690/2016/03/15/children-in-need-application/" TargetMode="External"/><Relationship Id="rId16" Type="http://schemas.openxmlformats.org/officeDocument/2006/relationships/hyperlink" Target="http://equalitytime.co.uk/5680/2016/03/01/new-shows-prepared-for-supertitle/" TargetMode="External"/><Relationship Id="rId17" Type="http://schemas.openxmlformats.org/officeDocument/2006/relationships/hyperlink" Target="http://equalitytime.co.uk/5634/2016/02/01/the-60-second-silent-supertitle-video/" TargetMode="External"/><Relationship Id="rId18" Type="http://schemas.openxmlformats.org/officeDocument/2006/relationships/hyperlink" Target="http://equalitytime.co.uk/5427/2015/09/30/project-update-supertitle/" TargetMode="External"/><Relationship Id="rId19" Type="http://schemas.openxmlformats.org/officeDocument/2006/relationships/hyperlink" Target="http://equalitytime.co.uk/5403/2015/09/14/london-catalys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comments" Target="comments.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A0CAA-1E01-B349-884B-324A55B2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11</Pages>
  <Words>3234</Words>
  <Characters>18436</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McGeebee</dc:creator>
  <cp:keywords/>
  <dc:description/>
  <cp:lastModifiedBy>Reddington, J</cp:lastModifiedBy>
  <cp:revision>12</cp:revision>
  <dcterms:created xsi:type="dcterms:W3CDTF">2017-12-28T10:43:00Z</dcterms:created>
  <dcterms:modified xsi:type="dcterms:W3CDTF">2017-12-30T10:57:00Z</dcterms:modified>
</cp:coreProperties>
</file>